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87" w:rsidRDefault="00CE2F87" w:rsidP="00CE2F87">
      <w:pPr>
        <w:rPr>
          <w:ins w:id="0" w:author="Kate Seager" w:date="2019-11-28T13:45:00Z"/>
        </w:rPr>
      </w:pPr>
    </w:p>
    <w:p w:rsidR="00CE2F87" w:rsidRDefault="00CE2F87" w:rsidP="00CE2F87">
      <w:pPr>
        <w:rPr>
          <w:ins w:id="1" w:author="Kate Seager" w:date="2019-11-28T13:45:00Z"/>
        </w:rPr>
      </w:pPr>
    </w:p>
    <w:p w:rsidR="00CE2F87" w:rsidRDefault="00CE2F87" w:rsidP="00CE2F87">
      <w:pPr>
        <w:rPr>
          <w:ins w:id="2" w:author="Kate Seager" w:date="2019-11-28T13:45:00Z"/>
        </w:rPr>
      </w:pPr>
    </w:p>
    <w:p w:rsidR="00CE2F87" w:rsidRDefault="00CE2F87" w:rsidP="00CE2F87">
      <w:pPr>
        <w:rPr>
          <w:ins w:id="3" w:author="Kate Seager" w:date="2019-11-28T13:45:00Z"/>
        </w:rPr>
      </w:pPr>
    </w:p>
    <w:customXmlDelRangeStart w:id="4" w:author="Kate Seager" w:date="2019-11-06T10:12:00Z"/>
    <w:sdt>
      <w:sdtPr>
        <w:id w:val="1076251630"/>
        <w:docPartObj>
          <w:docPartGallery w:val="Cover Pages"/>
          <w:docPartUnique/>
        </w:docPartObj>
      </w:sdtPr>
      <w:sdtEndPr>
        <w:rPr>
          <w:noProof/>
          <w:lang w:eastAsia="en-GB"/>
        </w:rPr>
      </w:sdtEndPr>
      <w:sdtContent>
        <w:customXmlDelRangeEnd w:id="4"/>
        <w:p w:rsidR="00CE2F87" w:rsidDel="00CE2F87" w:rsidRDefault="003508B2">
          <w:pPr>
            <w:jc w:val="center"/>
            <w:rPr>
              <w:ins w:id="5" w:author="Kate Seager" w:date="2019-11-28T13:45:00Z"/>
              <w:noProof/>
              <w:lang w:eastAsia="en-GB"/>
            </w:rPr>
            <w:pPrChange w:id="6" w:author="Kate Seager" w:date="2019-11-28T13:46:00Z">
              <w:pPr/>
            </w:pPrChange>
          </w:pPr>
          <w:del w:id="7" w:author="Kate Seager" w:date="2019-11-06T10:12:00Z">
            <w:r w:rsidRPr="000B450B" w:rsidDel="00B45212">
              <w:rPr>
                <w:noProof/>
                <w:lang w:eastAsia="en-GB"/>
              </w:rPr>
              <w:drawing>
                <wp:anchor distT="0" distB="0" distL="114300" distR="114300" simplePos="0" relativeHeight="251674624" behindDoc="0" locked="0" layoutInCell="1" allowOverlap="1" wp14:anchorId="4CC4D641" wp14:editId="365C5228">
                  <wp:simplePos x="0" y="0"/>
                  <wp:positionH relativeFrom="column">
                    <wp:posOffset>1943100</wp:posOffset>
                  </wp:positionH>
                  <wp:positionV relativeFrom="paragraph">
                    <wp:posOffset>0</wp:posOffset>
                  </wp:positionV>
                  <wp:extent cx="3606165" cy="67564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g.png"/>
                          <pic:cNvPicPr/>
                        </pic:nvPicPr>
                        <pic:blipFill rotWithShape="1">
                          <a:blip r:embed="rId9" cstate="print">
                            <a:extLst>
                              <a:ext uri="{28A0092B-C50C-407E-A947-70E740481C1C}">
                                <a14:useLocalDpi xmlns:a14="http://schemas.microsoft.com/office/drawing/2010/main" val="0"/>
                              </a:ext>
                            </a:extLst>
                          </a:blip>
                          <a:srcRect t="15672"/>
                          <a:stretch/>
                        </pic:blipFill>
                        <pic:spPr bwMode="auto">
                          <a:xfrm>
                            <a:off x="0" y="0"/>
                            <a:ext cx="3606165"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p>
        <w:p w:rsidR="003508B2" w:rsidDel="00CE2F87" w:rsidRDefault="003508B2">
          <w:pPr>
            <w:jc w:val="center"/>
            <w:rPr>
              <w:del w:id="8" w:author="Kate Seager" w:date="2019-11-28T13:45:00Z"/>
              <w:noProof/>
              <w:lang w:eastAsia="en-GB"/>
            </w:rPr>
            <w:pPrChange w:id="9" w:author="Kate Seager" w:date="2019-11-28T13:46:00Z">
              <w:pPr/>
            </w:pPrChange>
          </w:pPr>
        </w:p>
        <w:p w:rsidR="003508B2" w:rsidDel="00CE2F87" w:rsidRDefault="00C77A4A">
          <w:pPr>
            <w:jc w:val="center"/>
            <w:rPr>
              <w:del w:id="10" w:author="Kate Seager" w:date="2019-11-28T13:45:00Z"/>
              <w:noProof/>
            </w:rPr>
            <w:pPrChange w:id="11" w:author="Kate Seager" w:date="2019-11-28T13:46:00Z">
              <w:pPr/>
            </w:pPrChange>
          </w:pPr>
          <w:del w:id="12" w:author="Kate Seager" w:date="2019-11-06T10:12:00Z">
            <w:r w:rsidRPr="000B347C" w:rsidDel="00B45212">
              <w:rPr>
                <w:b/>
                <w:noProof/>
                <w:sz w:val="32"/>
                <w:lang w:eastAsia="en-GB"/>
              </w:rPr>
              <mc:AlternateContent>
                <mc:Choice Requires="wps">
                  <w:drawing>
                    <wp:anchor distT="45720" distB="45720" distL="114300" distR="114300" simplePos="0" relativeHeight="251683840" behindDoc="0" locked="0" layoutInCell="1" allowOverlap="1" wp14:anchorId="60460510" wp14:editId="793D2AE0">
                      <wp:simplePos x="0" y="0"/>
                      <wp:positionH relativeFrom="column">
                        <wp:posOffset>-38100</wp:posOffset>
                      </wp:positionH>
                      <wp:positionV relativeFrom="paragraph">
                        <wp:posOffset>382270</wp:posOffset>
                      </wp:positionV>
                      <wp:extent cx="5943600" cy="275272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52725"/>
                              </a:xfrm>
                              <a:prstGeom prst="rect">
                                <a:avLst/>
                              </a:prstGeom>
                              <a:solidFill>
                                <a:srgbClr val="FFFFFF"/>
                              </a:solidFill>
                              <a:ln w="9525">
                                <a:noFill/>
                                <a:miter lim="800000"/>
                                <a:headEnd/>
                                <a:tailEnd/>
                              </a:ln>
                            </wps:spPr>
                            <wps:txbx>
                              <w:txbxContent>
                                <w:p w:rsidR="003508B2" w:rsidRPr="000B450B" w:rsidDel="00B45212" w:rsidRDefault="003508B2" w:rsidP="000B347C">
                                  <w:pPr>
                                    <w:rPr>
                                      <w:del w:id="13" w:author="Kate Seager" w:date="2019-11-06T10:12:00Z"/>
                                      <w:b/>
                                      <w:sz w:val="32"/>
                                    </w:rPr>
                                  </w:pPr>
                                  <w:del w:id="14" w:author="Kate Seager" w:date="2019-11-06T10:12:00Z">
                                    <w:r w:rsidRPr="000B450B" w:rsidDel="00B45212">
                                      <w:rPr>
                                        <w:b/>
                                        <w:sz w:val="32"/>
                                      </w:rPr>
                                      <w:delText>Making the most of your policy</w:delText>
                                    </w:r>
                                  </w:del>
                                </w:p>
                                <w:p w:rsidR="003508B2" w:rsidRPr="000B450B" w:rsidDel="00B45212" w:rsidRDefault="003508B2" w:rsidP="00C77A4A">
                                  <w:pPr>
                                    <w:pStyle w:val="ListParagraph"/>
                                    <w:numPr>
                                      <w:ilvl w:val="0"/>
                                      <w:numId w:val="19"/>
                                    </w:numPr>
                                    <w:spacing w:after="160" w:line="259" w:lineRule="auto"/>
                                    <w:jc w:val="both"/>
                                    <w:rPr>
                                      <w:del w:id="15" w:author="Kate Seager" w:date="2019-11-06T10:12:00Z"/>
                                    </w:rPr>
                                  </w:pPr>
                                  <w:del w:id="16" w:author="Kate Seager" w:date="2019-11-06T10:12:00Z">
                                    <w:r w:rsidRPr="000B450B" w:rsidDel="00B45212">
                                      <w:delText xml:space="preserve">Find and replace </w:delText>
                                    </w:r>
                                    <w:r w:rsidDel="00B45212">
                                      <w:delText>‘</w:delText>
                                    </w:r>
                                    <w:r w:rsidRPr="000B450B" w:rsidDel="00B45212">
                                      <w:delText>Name of School</w:delText>
                                    </w:r>
                                  </w:del>
                                  <w:ins w:id="17" w:author="Kate Seager" w:date="2019-10-01T19:08:00Z">
                                    <w:del w:id="18" w:author="Kate Seager" w:date="2019-11-06T10:12:00Z">
                                      <w:r w:rsidR="00E54A77" w:rsidDel="00B45212">
                                        <w:delText>Lache Primary School</w:delText>
                                      </w:r>
                                    </w:del>
                                  </w:ins>
                                  <w:del w:id="19" w:author="Kate Seager" w:date="2019-11-06T10:12:00Z">
                                    <w:r w:rsidDel="00B45212">
                                      <w:delText>’</w:delText>
                                    </w:r>
                                    <w:r w:rsidRPr="000B450B" w:rsidDel="00B45212">
                                      <w:delText xml:space="preserve"> with your school</w:delText>
                                    </w:r>
                                    <w:r w:rsidDel="00B45212">
                                      <w:delText>’s</w:delText>
                                    </w:r>
                                    <w:r w:rsidRPr="000B450B" w:rsidDel="00B45212">
                                      <w:delText xml:space="preserve"> name (top tip: press ctrl+h to find and replace all instances in no time</w:delText>
                                    </w:r>
                                    <w:r w:rsidDel="00B45212">
                                      <w:delText>, remember to select ‘Match case’</w:delText>
                                    </w:r>
                                    <w:r w:rsidRPr="000B450B" w:rsidDel="00B45212">
                                      <w:delText>).</w:delText>
                                    </w:r>
                                  </w:del>
                                </w:p>
                                <w:p w:rsidR="003508B2" w:rsidRPr="000B450B" w:rsidDel="00B45212" w:rsidRDefault="003508B2" w:rsidP="00C77A4A">
                                  <w:pPr>
                                    <w:pStyle w:val="ListParagraph"/>
                                    <w:numPr>
                                      <w:ilvl w:val="0"/>
                                      <w:numId w:val="19"/>
                                    </w:numPr>
                                    <w:spacing w:after="160" w:line="259" w:lineRule="auto"/>
                                    <w:jc w:val="both"/>
                                    <w:rPr>
                                      <w:del w:id="20" w:author="Kate Seager" w:date="2019-11-06T10:12:00Z"/>
                                    </w:rPr>
                                  </w:pPr>
                                  <w:del w:id="21" w:author="Kate Seager" w:date="2019-11-06T10:12:00Z">
                                    <w:r w:rsidDel="00B45212">
                                      <w:delText>As you read</w:delText>
                                    </w:r>
                                    <w:r w:rsidRPr="000B450B" w:rsidDel="00B45212">
                                      <w:delText xml:space="preserve"> through the policy, add and amend school-specific details as necessary. To help you find these amendable elements, such as responsibilities and timescales, we’ve highlighted them in </w:delText>
                                    </w:r>
                                    <w:r w:rsidDel="00B45212">
                                      <w:delText>yellow</w:delText>
                                    </w:r>
                                    <w:r w:rsidRPr="000B450B" w:rsidDel="00B45212">
                                      <w:delText xml:space="preserve"> and underlined them</w:delText>
                                    </w:r>
                                    <w:r w:rsidDel="00B45212">
                                      <w:delText>,</w:delText>
                                    </w:r>
                                    <w:r w:rsidRPr="000B450B" w:rsidDel="00B45212">
                                      <w:delText xml:space="preserve"> e.g. </w:delText>
                                    </w:r>
                                    <w:r w:rsidRPr="003508B2" w:rsidDel="00B45212">
                                      <w:rPr>
                                        <w:b/>
                                        <w:color w:val="FFD006"/>
                                        <w:u w:val="single" w:color="FFD006"/>
                                      </w:rPr>
                                      <w:delText>two</w:delText>
                                    </w:r>
                                    <w:r w:rsidRPr="000B450B" w:rsidDel="00B45212">
                                      <w:rPr>
                                        <w:b/>
                                      </w:rPr>
                                      <w:delText xml:space="preserve"> </w:delText>
                                    </w:r>
                                    <w:r w:rsidRPr="000B450B" w:rsidDel="00B45212">
                                      <w:delText>years.</w:delText>
                                    </w:r>
                                  </w:del>
                                </w:p>
                                <w:p w:rsidR="003508B2" w:rsidRPr="000B450B" w:rsidDel="00B45212" w:rsidRDefault="003508B2" w:rsidP="00C77A4A">
                                  <w:pPr>
                                    <w:pStyle w:val="ListParagraph"/>
                                    <w:numPr>
                                      <w:ilvl w:val="0"/>
                                      <w:numId w:val="19"/>
                                    </w:numPr>
                                    <w:spacing w:after="160" w:line="259" w:lineRule="auto"/>
                                    <w:jc w:val="both"/>
                                    <w:rPr>
                                      <w:del w:id="22" w:author="Kate Seager" w:date="2019-11-06T10:12:00Z"/>
                                    </w:rPr>
                                  </w:pPr>
                                  <w:del w:id="23" w:author="Kate Seager" w:date="2019-11-06T10:12:00Z">
                                    <w:r w:rsidRPr="000B450B" w:rsidDel="00B45212">
                                      <w:delText xml:space="preserve">Where prompted, enter school-specific information such as </w:delText>
                                    </w:r>
                                    <w:r w:rsidDel="00B45212">
                                      <w:delText xml:space="preserve">your </w:delText>
                                    </w:r>
                                    <w:r w:rsidRPr="000B450B" w:rsidDel="00B45212">
                                      <w:delText xml:space="preserve">unique policies and procedures. </w:delText>
                                    </w:r>
                                  </w:del>
                                </w:p>
                                <w:p w:rsidR="003508B2" w:rsidRPr="000B450B" w:rsidDel="00B45212" w:rsidRDefault="003508B2" w:rsidP="00C77A4A">
                                  <w:pPr>
                                    <w:pStyle w:val="ListParagraph"/>
                                    <w:numPr>
                                      <w:ilvl w:val="0"/>
                                      <w:numId w:val="19"/>
                                    </w:numPr>
                                    <w:spacing w:after="160" w:line="259" w:lineRule="auto"/>
                                    <w:jc w:val="both"/>
                                    <w:rPr>
                                      <w:del w:id="24" w:author="Kate Seager" w:date="2019-11-06T10:12:00Z"/>
                                    </w:rPr>
                                  </w:pPr>
                                  <w:del w:id="25" w:author="Kate Seager" w:date="2019-11-06T10:12:00Z">
                                    <w:r w:rsidDel="00B45212">
                                      <w:delText>Enter</w:delText>
                                    </w:r>
                                    <w:r w:rsidRPr="000B450B" w:rsidDel="00B45212">
                                      <w:delText xml:space="preserve"> your </w:delText>
                                    </w:r>
                                    <w:r w:rsidDel="00B45212">
                                      <w:delText>review date – remember to</w:delText>
                                    </w:r>
                                    <w:r w:rsidRPr="000B450B" w:rsidDel="00B45212">
                                      <w:delText xml:space="preserve"> make a note</w:delText>
                                    </w:r>
                                    <w:r w:rsidDel="00B45212">
                                      <w:delText>!</w:delText>
                                    </w:r>
                                    <w:r w:rsidRPr="000B450B" w:rsidDel="00B45212">
                                      <w:delText xml:space="preserve"> </w:delText>
                                    </w:r>
                                  </w:del>
                                </w:p>
                                <w:p w:rsidR="003508B2" w:rsidRPr="000B450B" w:rsidDel="00B45212" w:rsidRDefault="003508B2" w:rsidP="00C77A4A">
                                  <w:pPr>
                                    <w:pStyle w:val="ListParagraph"/>
                                    <w:numPr>
                                      <w:ilvl w:val="0"/>
                                      <w:numId w:val="19"/>
                                    </w:numPr>
                                    <w:spacing w:after="160" w:line="259" w:lineRule="auto"/>
                                    <w:jc w:val="both"/>
                                    <w:rPr>
                                      <w:del w:id="26" w:author="Kate Seager" w:date="2019-11-06T10:12:00Z"/>
                                    </w:rPr>
                                  </w:pPr>
                                  <w:del w:id="27" w:author="Kate Seager" w:date="2019-11-06T10:12:00Z">
                                    <w:r w:rsidDel="00B45212">
                                      <w:delText>When you’v</w:delText>
                                    </w:r>
                                    <w:r w:rsidRPr="000B450B" w:rsidDel="00B45212">
                                      <w:delText>e finished amending your document, simply click</w:delText>
                                    </w:r>
                                    <w:r w:rsidDel="00B45212">
                                      <w:delText xml:space="preserve"> the</w:delText>
                                    </w:r>
                                    <w:r w:rsidRPr="000B450B" w:rsidDel="00B45212">
                                      <w:delText xml:space="preserve"> ‘Insert’ tab, select ‘Cover Page’ and click ‘Remove Current Cover Page’</w:delText>
                                    </w:r>
                                    <w:r w:rsidDel="00B45212">
                                      <w:delText xml:space="preserve"> to remove this page</w:delText>
                                    </w:r>
                                    <w:r w:rsidRPr="000B450B" w:rsidDel="00B45212">
                                      <w:delText xml:space="preserve">. </w:delText>
                                    </w:r>
                                  </w:del>
                                </w:p>
                                <w:p w:rsidR="003508B2" w:rsidRPr="000B450B" w:rsidRDefault="003508B2" w:rsidP="00C77A4A">
                                  <w:pPr>
                                    <w:pStyle w:val="ListParagraph"/>
                                    <w:numPr>
                                      <w:ilvl w:val="0"/>
                                      <w:numId w:val="19"/>
                                    </w:numPr>
                                    <w:spacing w:after="160" w:line="259" w:lineRule="auto"/>
                                    <w:jc w:val="both"/>
                                  </w:pPr>
                                  <w:del w:id="28" w:author="Kate Seager" w:date="2019-11-06T10:12:00Z">
                                    <w:r w:rsidRPr="000B450B" w:rsidDel="00B45212">
                                      <w:delText>Remember to add the policy’s article page to your ‘Watchlist</w:delText>
                                    </w:r>
                                    <w:r w:rsidDel="00B45212">
                                      <w:delText>’.</w:delText>
                                    </w:r>
                                    <w:r w:rsidRPr="000B450B" w:rsidDel="00B45212">
                                      <w:delText xml:space="preserve"> Once added, you will be notified immediately when any change is made to our model policy – ensuring you are </w:delText>
                                    </w:r>
                                  </w:del>
                                  <w:proofErr w:type="gramStart"/>
                                  <w:r w:rsidRPr="000B450B">
                                    <w:t>always</w:t>
                                  </w:r>
                                  <w:proofErr w:type="gramEnd"/>
                                  <w:r w:rsidRPr="000B450B">
                                    <w:t xml:space="preserve"> up-to-date.  </w:t>
                                  </w:r>
                                </w:p>
                                <w:p w:rsidR="003508B2" w:rsidRDefault="00350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4AB90" id="_x0000_t202" coordsize="21600,21600" o:spt="202" path="m,l,21600r21600,l21600,xe">
                      <v:stroke joinstyle="miter"/>
                      <v:path gradientshapeok="t" o:connecttype="rect"/>
                    </v:shapetype>
                    <v:shape id="Text Box 2" o:spid="_x0000_s1026" type="#_x0000_t202" style="position:absolute;margin-left:-3pt;margin-top:30.1pt;width:468pt;height:216.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" stroked="f">
                      <v:textbox>
                        <w:txbxContent>
                          <w:p w:rsidR="003508B2" w:rsidRPr="000B450B" w:rsidDel="00B45212" w:rsidRDefault="003508B2" w:rsidP="000B347C">
                            <w:pPr>
                              <w:rPr>
                                <w:del w:id="19" w:author="Kate Seager" w:date="2019-11-06T10:12:00Z"/>
                                <w:b/>
                                <w:sz w:val="32"/>
                              </w:rPr>
                            </w:pPr>
                            <w:del w:id="20" w:author="Kate Seager" w:date="2019-11-06T10:12:00Z">
                              <w:r w:rsidRPr="000B450B" w:rsidDel="00B45212">
                                <w:rPr>
                                  <w:b/>
                                  <w:sz w:val="32"/>
                                </w:rPr>
                                <w:delText>Making the most of your policy</w:delText>
                              </w:r>
                            </w:del>
                          </w:p>
                          <w:p w:rsidR="003508B2" w:rsidRPr="000B450B" w:rsidDel="00B45212" w:rsidRDefault="003508B2" w:rsidP="00C77A4A">
                            <w:pPr>
                              <w:pStyle w:val="ListParagraph"/>
                              <w:numPr>
                                <w:ilvl w:val="0"/>
                                <w:numId w:val="19"/>
                              </w:numPr>
                              <w:spacing w:after="160" w:line="259" w:lineRule="auto"/>
                              <w:jc w:val="both"/>
                              <w:rPr>
                                <w:del w:id="21" w:author="Kate Seager" w:date="2019-11-06T10:12:00Z"/>
                              </w:rPr>
                            </w:pPr>
                            <w:del w:id="22" w:author="Kate Seager" w:date="2019-11-06T10:12:00Z">
                              <w:r w:rsidRPr="000B450B" w:rsidDel="00B45212">
                                <w:delText xml:space="preserve">Find and replace </w:delText>
                              </w:r>
                              <w:r w:rsidDel="00B45212">
                                <w:delText>‘</w:delText>
                              </w:r>
                              <w:r w:rsidRPr="000B450B" w:rsidDel="00B45212">
                                <w:delText>Name of School</w:delText>
                              </w:r>
                            </w:del>
                            <w:ins w:id="23" w:author="kate seager" w:date="2019-10-01T19:08:00Z">
                              <w:del w:id="24" w:author="Kate Seager" w:date="2019-11-06T10:12:00Z">
                                <w:r w:rsidR="00E54A77" w:rsidDel="00B45212">
                                  <w:delText>Lache Primary School</w:delText>
                                </w:r>
                              </w:del>
                            </w:ins>
                            <w:del w:id="25" w:author="Kate Seager" w:date="2019-11-06T10:12:00Z">
                              <w:r w:rsidDel="00B45212">
                                <w:delText>’</w:delText>
                              </w:r>
                              <w:r w:rsidRPr="000B450B" w:rsidDel="00B45212">
                                <w:delText xml:space="preserve"> with your school</w:delText>
                              </w:r>
                              <w:r w:rsidDel="00B45212">
                                <w:delText>’s</w:delText>
                              </w:r>
                              <w:r w:rsidRPr="000B450B" w:rsidDel="00B45212">
                                <w:delText xml:space="preserve"> name (top tip: press ctrl+h to find and replace all instances in no time</w:delText>
                              </w:r>
                              <w:r w:rsidDel="00B45212">
                                <w:delText>, remember to select ‘Match case’</w:delText>
                              </w:r>
                              <w:r w:rsidRPr="000B450B" w:rsidDel="00B45212">
                                <w:delText>).</w:delText>
                              </w:r>
                            </w:del>
                          </w:p>
                          <w:p w:rsidR="003508B2" w:rsidRPr="000B450B" w:rsidDel="00B45212" w:rsidRDefault="003508B2" w:rsidP="00C77A4A">
                            <w:pPr>
                              <w:pStyle w:val="ListParagraph"/>
                              <w:numPr>
                                <w:ilvl w:val="0"/>
                                <w:numId w:val="19"/>
                              </w:numPr>
                              <w:spacing w:after="160" w:line="259" w:lineRule="auto"/>
                              <w:jc w:val="both"/>
                              <w:rPr>
                                <w:del w:id="26" w:author="Kate Seager" w:date="2019-11-06T10:12:00Z"/>
                              </w:rPr>
                            </w:pPr>
                            <w:del w:id="27" w:author="Kate Seager" w:date="2019-11-06T10:12:00Z">
                              <w:r w:rsidDel="00B45212">
                                <w:delText>As you read</w:delText>
                              </w:r>
                              <w:r w:rsidRPr="000B450B" w:rsidDel="00B45212">
                                <w:delText xml:space="preserve"> through the policy, add and amend school-specific details as necessary. To help you find these amendable elements, such as responsibilities and timescales, we’ve highlighted them in </w:delText>
                              </w:r>
                              <w:r w:rsidDel="00B45212">
                                <w:delText>yellow</w:delText>
                              </w:r>
                              <w:r w:rsidRPr="000B450B" w:rsidDel="00B45212">
                                <w:delText xml:space="preserve"> and underlined them</w:delText>
                              </w:r>
                              <w:r w:rsidDel="00B45212">
                                <w:delText>,</w:delText>
                              </w:r>
                              <w:r w:rsidRPr="000B450B" w:rsidDel="00B45212">
                                <w:delText xml:space="preserve"> e.g. </w:delText>
                              </w:r>
                              <w:r w:rsidRPr="003508B2" w:rsidDel="00B45212">
                                <w:rPr>
                                  <w:b/>
                                  <w:color w:val="FFD006"/>
                                  <w:u w:val="single" w:color="FFD006"/>
                                </w:rPr>
                                <w:delText>two</w:delText>
                              </w:r>
                              <w:r w:rsidRPr="000B450B" w:rsidDel="00B45212">
                                <w:rPr>
                                  <w:b/>
                                </w:rPr>
                                <w:delText xml:space="preserve"> </w:delText>
                              </w:r>
                              <w:r w:rsidRPr="000B450B" w:rsidDel="00B45212">
                                <w:delText>years.</w:delText>
                              </w:r>
                            </w:del>
                          </w:p>
                          <w:p w:rsidR="003508B2" w:rsidRPr="000B450B" w:rsidDel="00B45212" w:rsidRDefault="003508B2" w:rsidP="00C77A4A">
                            <w:pPr>
                              <w:pStyle w:val="ListParagraph"/>
                              <w:numPr>
                                <w:ilvl w:val="0"/>
                                <w:numId w:val="19"/>
                              </w:numPr>
                              <w:spacing w:after="160" w:line="259" w:lineRule="auto"/>
                              <w:jc w:val="both"/>
                              <w:rPr>
                                <w:del w:id="28" w:author="Kate Seager" w:date="2019-11-06T10:12:00Z"/>
                              </w:rPr>
                            </w:pPr>
                            <w:del w:id="29" w:author="Kate Seager" w:date="2019-11-06T10:12:00Z">
                              <w:r w:rsidRPr="000B450B" w:rsidDel="00B45212">
                                <w:delText xml:space="preserve">Where prompted, enter school-specific information such as </w:delText>
                              </w:r>
                              <w:r w:rsidDel="00B45212">
                                <w:delText xml:space="preserve">your </w:delText>
                              </w:r>
                              <w:r w:rsidRPr="000B450B" w:rsidDel="00B45212">
                                <w:delText xml:space="preserve">unique policies and procedures. </w:delText>
                              </w:r>
                            </w:del>
                          </w:p>
                          <w:p w:rsidR="003508B2" w:rsidRPr="000B450B" w:rsidDel="00B45212" w:rsidRDefault="003508B2" w:rsidP="00C77A4A">
                            <w:pPr>
                              <w:pStyle w:val="ListParagraph"/>
                              <w:numPr>
                                <w:ilvl w:val="0"/>
                                <w:numId w:val="19"/>
                              </w:numPr>
                              <w:spacing w:after="160" w:line="259" w:lineRule="auto"/>
                              <w:jc w:val="both"/>
                              <w:rPr>
                                <w:del w:id="30" w:author="Kate Seager" w:date="2019-11-06T10:12:00Z"/>
                              </w:rPr>
                            </w:pPr>
                            <w:del w:id="31" w:author="Kate Seager" w:date="2019-11-06T10:12:00Z">
                              <w:r w:rsidDel="00B45212">
                                <w:delText>Enter</w:delText>
                              </w:r>
                              <w:r w:rsidRPr="000B450B" w:rsidDel="00B45212">
                                <w:delText xml:space="preserve"> your </w:delText>
                              </w:r>
                              <w:r w:rsidDel="00B45212">
                                <w:delText>review date – remember to</w:delText>
                              </w:r>
                              <w:r w:rsidRPr="000B450B" w:rsidDel="00B45212">
                                <w:delText xml:space="preserve"> make a note</w:delText>
                              </w:r>
                              <w:r w:rsidDel="00B45212">
                                <w:delText>!</w:delText>
                              </w:r>
                              <w:r w:rsidRPr="000B450B" w:rsidDel="00B45212">
                                <w:delText xml:space="preserve"> </w:delText>
                              </w:r>
                            </w:del>
                          </w:p>
                          <w:p w:rsidR="003508B2" w:rsidRPr="000B450B" w:rsidDel="00B45212" w:rsidRDefault="003508B2" w:rsidP="00C77A4A">
                            <w:pPr>
                              <w:pStyle w:val="ListParagraph"/>
                              <w:numPr>
                                <w:ilvl w:val="0"/>
                                <w:numId w:val="19"/>
                              </w:numPr>
                              <w:spacing w:after="160" w:line="259" w:lineRule="auto"/>
                              <w:jc w:val="both"/>
                              <w:rPr>
                                <w:del w:id="32" w:author="Kate Seager" w:date="2019-11-06T10:12:00Z"/>
                              </w:rPr>
                            </w:pPr>
                            <w:del w:id="33" w:author="Kate Seager" w:date="2019-11-06T10:12:00Z">
                              <w:r w:rsidDel="00B45212">
                                <w:delText>When you’v</w:delText>
                              </w:r>
                              <w:r w:rsidRPr="000B450B" w:rsidDel="00B45212">
                                <w:delText>e finished amending your document, simply click</w:delText>
                              </w:r>
                              <w:r w:rsidDel="00B45212">
                                <w:delText xml:space="preserve"> the</w:delText>
                              </w:r>
                              <w:r w:rsidRPr="000B450B" w:rsidDel="00B45212">
                                <w:delText xml:space="preserve"> ‘Insert’ tab, select ‘Cover Page’ and click ‘Remove Current Cover Page’</w:delText>
                              </w:r>
                              <w:r w:rsidDel="00B45212">
                                <w:delText xml:space="preserve"> to remove this page</w:delText>
                              </w:r>
                              <w:r w:rsidRPr="000B450B" w:rsidDel="00B45212">
                                <w:delText xml:space="preserve">. </w:delText>
                              </w:r>
                            </w:del>
                          </w:p>
                          <w:p w:rsidR="003508B2" w:rsidRPr="000B450B" w:rsidRDefault="003508B2" w:rsidP="00C77A4A">
                            <w:pPr>
                              <w:pStyle w:val="ListParagraph"/>
                              <w:numPr>
                                <w:ilvl w:val="0"/>
                                <w:numId w:val="19"/>
                              </w:numPr>
                              <w:spacing w:after="160" w:line="259" w:lineRule="auto"/>
                              <w:jc w:val="both"/>
                            </w:pPr>
                            <w:del w:id="34" w:author="Kate Seager" w:date="2019-11-06T10:12:00Z">
                              <w:r w:rsidRPr="000B450B" w:rsidDel="00B45212">
                                <w:delText>Remember to add the policy’s article page to your ‘Watchlist</w:delText>
                              </w:r>
                              <w:r w:rsidDel="00B45212">
                                <w:delText>’.</w:delText>
                              </w:r>
                              <w:r w:rsidRPr="000B450B" w:rsidDel="00B45212">
                                <w:delText xml:space="preserve"> Once added, you will be notified immediately when any change is made to our model policy – ensuring you are </w:delText>
                              </w:r>
                            </w:del>
                            <w:r w:rsidRPr="000B450B">
                              <w:t xml:space="preserve">always up-to-date.  </w:t>
                            </w:r>
                          </w:p>
                          <w:p w:rsidR="003508B2" w:rsidRDefault="003508B2"/>
                        </w:txbxContent>
                      </v:textbox>
                      <w10:wrap type="square"/>
                    </v:shape>
                  </w:pict>
                </mc:Fallback>
              </mc:AlternateContent>
            </w:r>
          </w:del>
        </w:p>
        <w:p w:rsidR="003508B2" w:rsidDel="00CE2F87" w:rsidRDefault="00C77A4A">
          <w:pPr>
            <w:jc w:val="center"/>
            <w:rPr>
              <w:del w:id="29" w:author="Kate Seager" w:date="2019-11-28T13:45:00Z"/>
              <w:b/>
              <w:sz w:val="32"/>
            </w:rPr>
            <w:pPrChange w:id="30" w:author="Kate Seager" w:date="2019-11-28T13:46:00Z">
              <w:pPr/>
            </w:pPrChange>
          </w:pPr>
          <w:del w:id="31" w:author="Kate Seager" w:date="2019-11-06T10:13:00Z">
            <w:r w:rsidDel="00B45212">
              <w:rPr>
                <w:noProof/>
                <w:sz w:val="24"/>
                <w:szCs w:val="24"/>
                <w:lang w:eastAsia="en-GB"/>
              </w:rPr>
              <mc:AlternateContent>
                <mc:Choice Requires="wps">
                  <w:drawing>
                    <wp:anchor distT="0" distB="0" distL="114300" distR="114300" simplePos="0" relativeHeight="251684864" behindDoc="0" locked="0" layoutInCell="1" allowOverlap="1" wp14:anchorId="3AA2BB14" wp14:editId="0FEFB0BB">
                      <wp:simplePos x="0" y="0"/>
                      <wp:positionH relativeFrom="column">
                        <wp:posOffset>-38100</wp:posOffset>
                      </wp:positionH>
                      <wp:positionV relativeFrom="paragraph">
                        <wp:posOffset>2881630</wp:posOffset>
                      </wp:positionV>
                      <wp:extent cx="5943600" cy="267652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5943600" cy="2676525"/>
                              </a:xfrm>
                              <a:prstGeom prst="rect">
                                <a:avLst/>
                              </a:prstGeom>
                              <a:solidFill>
                                <a:schemeClr val="lt1"/>
                              </a:solidFill>
                              <a:ln w="6350">
                                <a:noFill/>
                              </a:ln>
                            </wps:spPr>
                            <wps:txbx>
                              <w:txbxContent>
                                <w:p w:rsidR="003508B2" w:rsidDel="00B45212" w:rsidRDefault="003508B2">
                                  <w:pPr>
                                    <w:rPr>
                                      <w:del w:id="32" w:author="Kate Seager" w:date="2019-11-06T10:13:00Z"/>
                                      <w:b/>
                                      <w:sz w:val="32"/>
                                    </w:rPr>
                                  </w:pPr>
                                  <w:r>
                                    <w:rPr>
                                      <w:b/>
                                      <w:sz w:val="32"/>
                                    </w:rPr>
                                    <w:t xml:space="preserve">Your school’s unique, </w:t>
                                  </w:r>
                                  <w:del w:id="33" w:author="Kate Seager" w:date="2019-11-06T10:13:00Z">
                                    <w:r w:rsidDel="00B45212">
                                      <w:rPr>
                                        <w:b/>
                                        <w:sz w:val="32"/>
                                      </w:rPr>
                                      <w:delText>so your policy must be too!</w:delText>
                                    </w:r>
                                  </w:del>
                                </w:p>
                                <w:p w:rsidR="003508B2" w:rsidRPr="00102095" w:rsidDel="00B45212" w:rsidRDefault="003508B2">
                                  <w:pPr>
                                    <w:rPr>
                                      <w:del w:id="34" w:author="Kate Seager" w:date="2019-11-06T10:13:00Z"/>
                                      <w:b/>
                                    </w:rPr>
                                    <w:pPrChange w:id="35" w:author="Kate Seager" w:date="2019-11-06T10:13:00Z">
                                      <w:pPr>
                                        <w:jc w:val="both"/>
                                      </w:pPr>
                                    </w:pPrChange>
                                  </w:pPr>
                                  <w:del w:id="36" w:author="Kate Seager" w:date="2019-11-06T10:13:00Z">
                                    <w:r w:rsidDel="00B45212">
                                      <w:rPr>
                                        <w:szCs w:val="20"/>
                                        <w:lang w:val="en-US"/>
                                      </w:rPr>
                                      <w:delText>You must ensure that any policy</w:delText>
                                    </w:r>
                                    <w:r w:rsidRPr="00102095" w:rsidDel="00B45212">
                                      <w:rPr>
                                        <w:szCs w:val="20"/>
                                        <w:lang w:val="en-US"/>
                                      </w:rPr>
                                      <w:delText xml:space="preserve"> derived from the guidance in this </w:delText>
                                    </w:r>
                                    <w:r w:rsidRPr="00102095" w:rsidDel="00B45212">
                                      <w:rPr>
                                        <w:color w:val="000000"/>
                                        <w:szCs w:val="20"/>
                                        <w:lang w:val="en-US"/>
                                      </w:rPr>
                                      <w:delText xml:space="preserve">model </w:delText>
                                    </w:r>
                                    <w:r w:rsidRPr="00102095" w:rsidDel="00B45212">
                                      <w:rPr>
                                        <w:szCs w:val="20"/>
                                        <w:lang w:val="en-US"/>
                                      </w:rPr>
                                      <w:delText>policy reflect</w:delText>
                                    </w:r>
                                    <w:r w:rsidDel="00B45212">
                                      <w:rPr>
                                        <w:szCs w:val="20"/>
                                        <w:lang w:val="en-US"/>
                                      </w:rPr>
                                      <w:delText>s</w:delText>
                                    </w:r>
                                    <w:r w:rsidRPr="00102095" w:rsidDel="00B45212">
                                      <w:rPr>
                                        <w:szCs w:val="20"/>
                                        <w:lang w:val="en-US"/>
                                      </w:rPr>
                                      <w:delText xml:space="preserve"> </w:delText>
                                    </w:r>
                                    <w:r w:rsidDel="00B45212">
                                      <w:rPr>
                                        <w:szCs w:val="20"/>
                                        <w:lang w:val="en-US"/>
                                      </w:rPr>
                                      <w:delText>your establishment’s</w:delText>
                                    </w:r>
                                    <w:r w:rsidRPr="00102095" w:rsidDel="00B45212">
                                      <w:rPr>
                                        <w:szCs w:val="20"/>
                                        <w:lang w:val="en-US"/>
                                      </w:rPr>
                                      <w:delText xml:space="preserve"> specific requirements</w:delText>
                                    </w:r>
                                    <w:r w:rsidDel="00B45212">
                                      <w:rPr>
                                        <w:szCs w:val="20"/>
                                        <w:lang w:val="en-US"/>
                                      </w:rPr>
                                      <w:delText>.</w:delText>
                                    </w:r>
                                    <w:r w:rsidR="00C77A4A" w:rsidDel="00B45212">
                                      <w:rPr>
                                        <w:szCs w:val="20"/>
                                        <w:lang w:val="en-US"/>
                                      </w:rPr>
                                      <w:delText xml:space="preserve"> </w:delText>
                                    </w:r>
                                    <w:r w:rsidR="00C77A4A" w:rsidRPr="00CA064C" w:rsidDel="00B45212">
                                      <w:rPr>
                                        <w:rFonts w:asciiTheme="minorHAnsi" w:hAnsiTheme="minorHAnsi" w:cstheme="minorHAnsi"/>
                                        <w:shd w:val="clear" w:color="auto" w:fill="FFFFFF"/>
                                      </w:rPr>
                                      <w:delText>When making changes to certain policies, such as those affecting pay and conditions, schools are required to consult with any recognised unions. Further information regarding your requirements to consult with recognised unions can be found </w:delText>
                                    </w:r>
                                    <w:r w:rsidR="00C040D0" w:rsidDel="00B45212">
                                      <w:fldChar w:fldCharType="begin"/>
                                    </w:r>
                                    <w:r w:rsidR="00C040D0" w:rsidDel="00B45212">
                                      <w:delInstrText xml:space="preserve"> HYPERLINK "https://www.theschoolbus.net/article/which-policies-are-schools-obliged-to-consult-with-unions-on/4788" </w:delInstrText>
                                    </w:r>
                                    <w:r w:rsidR="00C040D0" w:rsidDel="00B45212">
                                      <w:fldChar w:fldCharType="separate"/>
                                    </w:r>
                                    <w:r w:rsidR="00C77A4A" w:rsidRPr="00CA064C" w:rsidDel="00B45212">
                                      <w:rPr>
                                        <w:rStyle w:val="Hyperlink"/>
                                        <w:rFonts w:asciiTheme="minorHAnsi" w:hAnsiTheme="minorHAnsi" w:cstheme="minorHAnsi"/>
                                        <w:shd w:val="clear" w:color="auto" w:fill="FFFFFF"/>
                                      </w:rPr>
                                      <w:delText>here</w:delText>
                                    </w:r>
                                    <w:r w:rsidR="00C040D0" w:rsidDel="00B45212">
                                      <w:rPr>
                                        <w:rStyle w:val="Hyperlink"/>
                                        <w:rFonts w:asciiTheme="minorHAnsi" w:hAnsiTheme="minorHAnsi" w:cstheme="minorHAnsi"/>
                                        <w:shd w:val="clear" w:color="auto" w:fill="FFFFFF"/>
                                      </w:rPr>
                                      <w:fldChar w:fldCharType="end"/>
                                    </w:r>
                                    <w:r w:rsidR="00C77A4A" w:rsidRPr="00CA064C" w:rsidDel="00B45212">
                                      <w:rPr>
                                        <w:rFonts w:asciiTheme="minorHAnsi" w:hAnsiTheme="minorHAnsi" w:cstheme="minorHAnsi"/>
                                        <w:shd w:val="clear" w:color="auto" w:fill="FFFFFF"/>
                                      </w:rPr>
                                      <w:delText>.</w:delText>
                                    </w:r>
                                    <w:r w:rsidR="00C77A4A" w:rsidRPr="00CA064C" w:rsidDel="00B45212">
                                      <w:rPr>
                                        <w:rFonts w:ascii="Helvetica" w:hAnsi="Helvetica" w:cs="Helvetica"/>
                                        <w:shd w:val="clear" w:color="auto" w:fill="FFFFFF"/>
                                      </w:rPr>
                                      <w:delText> </w:delText>
                                    </w:r>
                                  </w:del>
                                </w:p>
                                <w:p w:rsidR="003508B2" w:rsidRPr="000B450B" w:rsidDel="00B45212" w:rsidRDefault="003508B2">
                                  <w:pPr>
                                    <w:rPr>
                                      <w:del w:id="37" w:author="Kate Seager" w:date="2019-11-06T10:13:00Z"/>
                                    </w:rPr>
                                    <w:pPrChange w:id="38" w:author="Kate Seager" w:date="2019-11-06T10:13:00Z">
                                      <w:pPr>
                                        <w:jc w:val="both"/>
                                      </w:pPr>
                                    </w:pPrChange>
                                  </w:pPr>
                                  <w:del w:id="39" w:author="Kate Seager" w:date="2019-11-06T10:13:00Z">
                                    <w:r w:rsidRPr="000B450B" w:rsidDel="00B45212">
                                      <w:rPr>
                                        <w:b/>
                                      </w:rPr>
                                      <w:delText>‘School’</w:delText>
                                    </w:r>
                                    <w:r w:rsidRPr="000B450B" w:rsidDel="00B45212">
                                      <w:delText xml:space="preserve"> – in the majority of our policies we use the term school, this is simply a generic term and represents all school types. You can easily amend the policy to match your school type using </w:delText>
                                    </w:r>
                                    <w:r w:rsidDel="00B45212">
                                      <w:delText>Microsoft Word’s</w:delText>
                                    </w:r>
                                    <w:r w:rsidRPr="000B450B" w:rsidDel="00B45212">
                                      <w:delText xml:space="preserve"> </w:delText>
                                    </w:r>
                                    <w:r w:rsidDel="00B45212">
                                      <w:delText>‘Find and R</w:delText>
                                    </w:r>
                                    <w:r w:rsidRPr="000B450B" w:rsidDel="00B45212">
                                      <w:delText>eplace</w:delText>
                                    </w:r>
                                    <w:r w:rsidDel="00B45212">
                                      <w:delText>’</w:delText>
                                    </w:r>
                                    <w:r w:rsidRPr="000B450B" w:rsidDel="00B45212">
                                      <w:delText xml:space="preserve"> function. </w:delText>
                                    </w:r>
                                  </w:del>
                                </w:p>
                                <w:p w:rsidR="003508B2" w:rsidRPr="000B450B" w:rsidRDefault="003508B2">
                                  <w:pPr>
                                    <w:pPrChange w:id="40" w:author="Kate Seager" w:date="2019-11-06T10:13:00Z">
                                      <w:pPr>
                                        <w:jc w:val="both"/>
                                      </w:pPr>
                                    </w:pPrChange>
                                  </w:pPr>
                                  <w:del w:id="41" w:author="Kate Seager" w:date="2019-11-06T10:13:00Z">
                                    <w:r w:rsidRPr="000B450B" w:rsidDel="00B45212">
                                      <w:delText>‘</w:delText>
                                    </w:r>
                                    <w:r w:rsidRPr="000B450B" w:rsidDel="00B45212">
                                      <w:rPr>
                                        <w:b/>
                                      </w:rPr>
                                      <w:delText>Governing board’</w:delText>
                                    </w:r>
                                    <w:r w:rsidRPr="000B450B" w:rsidDel="00B45212">
                                      <w:delText xml:space="preserve"> – we use </w:delText>
                                    </w:r>
                                    <w:r w:rsidDel="00B45212">
                                      <w:delText>‘</w:delText>
                                    </w:r>
                                    <w:r w:rsidRPr="000B450B" w:rsidDel="00B45212">
                                      <w:delText>governing board</w:delText>
                                    </w:r>
                                    <w:r w:rsidDel="00B45212">
                                      <w:delText>’</w:delText>
                                    </w:r>
                                    <w:r w:rsidRPr="000B450B" w:rsidDel="00B45212">
                                      <w:delText xml:space="preserve"> and ‘governor’ in our policies, but this can easily be amended to reflect the accountable body and individuals in your establishment type. </w:delText>
                                    </w:r>
                                  </w:del>
                                </w:p>
                                <w:p w:rsidR="003508B2" w:rsidRDefault="00350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902E9" id="Text Box 30" o:spid="_x0000_s1027" type="#_x0000_t202" style="position:absolute;margin-left:-3pt;margin-top:226.9pt;width:468pt;height:21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" fillcolor="white [3201]" stroked="f" strokeweight=".5pt">
                      <v:textbox>
                        <w:txbxContent>
                          <w:p w:rsidR="003508B2" w:rsidDel="00B45212" w:rsidRDefault="003508B2" w:rsidP="00B45212">
                            <w:pPr>
                              <w:rPr>
                                <w:del w:id="47" w:author="Kate Seager" w:date="2019-11-06T10:13:00Z"/>
                                <w:b/>
                                <w:sz w:val="32"/>
                              </w:rPr>
                              <w:pPrChange w:id="48" w:author="Kate Seager" w:date="2019-11-06T10:13:00Z">
                                <w:pPr/>
                              </w:pPrChange>
                            </w:pPr>
                            <w:r>
                              <w:rPr>
                                <w:b/>
                                <w:sz w:val="32"/>
                              </w:rPr>
                              <w:t xml:space="preserve">Your school’s unique, </w:t>
                            </w:r>
                            <w:del w:id="49" w:author="Kate Seager" w:date="2019-11-06T10:13:00Z">
                              <w:r w:rsidDel="00B45212">
                                <w:rPr>
                                  <w:b/>
                                  <w:sz w:val="32"/>
                                </w:rPr>
                                <w:delText>so your policy must be too!</w:delText>
                              </w:r>
                            </w:del>
                          </w:p>
                          <w:p w:rsidR="003508B2" w:rsidRPr="00102095" w:rsidDel="00B45212" w:rsidRDefault="003508B2" w:rsidP="00B45212">
                            <w:pPr>
                              <w:rPr>
                                <w:del w:id="50" w:author="Kate Seager" w:date="2019-11-06T10:13:00Z"/>
                                <w:b/>
                              </w:rPr>
                              <w:pPrChange w:id="51" w:author="Kate Seager" w:date="2019-11-06T10:13:00Z">
                                <w:pPr>
                                  <w:jc w:val="both"/>
                                </w:pPr>
                              </w:pPrChange>
                            </w:pPr>
                            <w:del w:id="52" w:author="Kate Seager" w:date="2019-11-06T10:13:00Z">
                              <w:r w:rsidDel="00B45212">
                                <w:rPr>
                                  <w:szCs w:val="20"/>
                                  <w:lang w:val="en-US"/>
                                </w:rPr>
                                <w:delText>You must ensure that any policy</w:delText>
                              </w:r>
                              <w:r w:rsidRPr="00102095" w:rsidDel="00B45212">
                                <w:rPr>
                                  <w:szCs w:val="20"/>
                                  <w:lang w:val="en-US"/>
                                </w:rPr>
                                <w:delText xml:space="preserve"> derived from the guidance in this </w:delText>
                              </w:r>
                              <w:r w:rsidRPr="00102095" w:rsidDel="00B45212">
                                <w:rPr>
                                  <w:color w:val="000000"/>
                                  <w:szCs w:val="20"/>
                                  <w:lang w:val="en-US"/>
                                </w:rPr>
                                <w:delText xml:space="preserve">model </w:delText>
                              </w:r>
                              <w:r w:rsidRPr="00102095" w:rsidDel="00B45212">
                                <w:rPr>
                                  <w:szCs w:val="20"/>
                                  <w:lang w:val="en-US"/>
                                </w:rPr>
                                <w:delText>policy reflect</w:delText>
                              </w:r>
                              <w:r w:rsidDel="00B45212">
                                <w:rPr>
                                  <w:szCs w:val="20"/>
                                  <w:lang w:val="en-US"/>
                                </w:rPr>
                                <w:delText>s</w:delText>
                              </w:r>
                              <w:r w:rsidRPr="00102095" w:rsidDel="00B45212">
                                <w:rPr>
                                  <w:szCs w:val="20"/>
                                  <w:lang w:val="en-US"/>
                                </w:rPr>
                                <w:delText xml:space="preserve"> </w:delText>
                              </w:r>
                              <w:r w:rsidDel="00B45212">
                                <w:rPr>
                                  <w:szCs w:val="20"/>
                                  <w:lang w:val="en-US"/>
                                </w:rPr>
                                <w:delText>your establishment’s</w:delText>
                              </w:r>
                              <w:r w:rsidRPr="00102095" w:rsidDel="00B45212">
                                <w:rPr>
                                  <w:szCs w:val="20"/>
                                  <w:lang w:val="en-US"/>
                                </w:rPr>
                                <w:delText xml:space="preserve"> specific requirements</w:delText>
                              </w:r>
                              <w:r w:rsidDel="00B45212">
                                <w:rPr>
                                  <w:szCs w:val="20"/>
                                  <w:lang w:val="en-US"/>
                                </w:rPr>
                                <w:delText>.</w:delText>
                              </w:r>
                              <w:r w:rsidR="00C77A4A" w:rsidDel="00B45212">
                                <w:rPr>
                                  <w:szCs w:val="20"/>
                                  <w:lang w:val="en-US"/>
                                </w:rPr>
                                <w:delText xml:space="preserve"> </w:delText>
                              </w:r>
                              <w:r w:rsidR="00C77A4A" w:rsidRPr="00CA064C" w:rsidDel="00B45212">
                                <w:rPr>
                                  <w:rFonts w:asciiTheme="minorHAnsi" w:hAnsiTheme="minorHAnsi" w:cstheme="minorHAnsi"/>
                                  <w:shd w:val="clear" w:color="auto" w:fill="FFFFFF"/>
                                </w:rPr>
                                <w:delText>When making changes to certain policies, such as those affecting pay and conditions, schools are required to consult with any recognised unions. Further information regarding your requirements to consult with recognised unions can be found </w:delText>
                              </w:r>
                              <w:r w:rsidR="00C040D0" w:rsidDel="00B45212">
                                <w:fldChar w:fldCharType="begin"/>
                              </w:r>
                              <w:r w:rsidR="00C040D0" w:rsidDel="00B45212">
                                <w:delInstrText xml:space="preserve"> HYPERLINK "https://www.theschoolbus.net/article/which-policies-are-schools-obliged</w:delInstrText>
                              </w:r>
                              <w:r w:rsidR="00C040D0" w:rsidDel="00B45212">
                                <w:delInstrText xml:space="preserve">-to-consult-with-unions-on/4788" </w:delInstrText>
                              </w:r>
                              <w:r w:rsidR="00C040D0" w:rsidDel="00B45212">
                                <w:fldChar w:fldCharType="separate"/>
                              </w:r>
                              <w:r w:rsidR="00C77A4A" w:rsidRPr="00CA064C" w:rsidDel="00B45212">
                                <w:rPr>
                                  <w:rStyle w:val="Hyperlink"/>
                                  <w:rFonts w:asciiTheme="minorHAnsi" w:hAnsiTheme="minorHAnsi" w:cstheme="minorHAnsi"/>
                                  <w:shd w:val="clear" w:color="auto" w:fill="FFFFFF"/>
                                </w:rPr>
                                <w:delText>here</w:delText>
                              </w:r>
                              <w:r w:rsidR="00C040D0" w:rsidDel="00B45212">
                                <w:rPr>
                                  <w:rStyle w:val="Hyperlink"/>
                                  <w:rFonts w:asciiTheme="minorHAnsi" w:hAnsiTheme="minorHAnsi" w:cstheme="minorHAnsi"/>
                                  <w:shd w:val="clear" w:color="auto" w:fill="FFFFFF"/>
                                </w:rPr>
                                <w:fldChar w:fldCharType="end"/>
                              </w:r>
                              <w:r w:rsidR="00C77A4A" w:rsidRPr="00CA064C" w:rsidDel="00B45212">
                                <w:rPr>
                                  <w:rFonts w:asciiTheme="minorHAnsi" w:hAnsiTheme="minorHAnsi" w:cstheme="minorHAnsi"/>
                                  <w:shd w:val="clear" w:color="auto" w:fill="FFFFFF"/>
                                </w:rPr>
                                <w:delText>.</w:delText>
                              </w:r>
                              <w:r w:rsidR="00C77A4A" w:rsidRPr="00CA064C" w:rsidDel="00B45212">
                                <w:rPr>
                                  <w:rFonts w:ascii="Helvetica" w:hAnsi="Helvetica" w:cs="Helvetica"/>
                                  <w:shd w:val="clear" w:color="auto" w:fill="FFFFFF"/>
                                </w:rPr>
                                <w:delText> </w:delText>
                              </w:r>
                            </w:del>
                          </w:p>
                          <w:p w:rsidR="003508B2" w:rsidRPr="000B450B" w:rsidDel="00B45212" w:rsidRDefault="003508B2" w:rsidP="00B45212">
                            <w:pPr>
                              <w:rPr>
                                <w:del w:id="53" w:author="Kate Seager" w:date="2019-11-06T10:13:00Z"/>
                              </w:rPr>
                              <w:pPrChange w:id="54" w:author="Kate Seager" w:date="2019-11-06T10:13:00Z">
                                <w:pPr>
                                  <w:jc w:val="both"/>
                                </w:pPr>
                              </w:pPrChange>
                            </w:pPr>
                            <w:del w:id="55" w:author="Kate Seager" w:date="2019-11-06T10:13:00Z">
                              <w:r w:rsidRPr="000B450B" w:rsidDel="00B45212">
                                <w:rPr>
                                  <w:b/>
                                </w:rPr>
                                <w:delText>‘School’</w:delText>
                              </w:r>
                              <w:r w:rsidRPr="000B450B" w:rsidDel="00B45212">
                                <w:delText xml:space="preserve"> – in the majority of our policies we use the term school, this is simply a generic term and represents all school types. You can easily amend the policy to match your school type using </w:delText>
                              </w:r>
                              <w:r w:rsidDel="00B45212">
                                <w:delText>Microsoft Word’s</w:delText>
                              </w:r>
                              <w:r w:rsidRPr="000B450B" w:rsidDel="00B45212">
                                <w:delText xml:space="preserve"> </w:delText>
                              </w:r>
                              <w:r w:rsidDel="00B45212">
                                <w:delText>‘Find and R</w:delText>
                              </w:r>
                              <w:r w:rsidRPr="000B450B" w:rsidDel="00B45212">
                                <w:delText>eplace</w:delText>
                              </w:r>
                              <w:r w:rsidDel="00B45212">
                                <w:delText>’</w:delText>
                              </w:r>
                              <w:r w:rsidRPr="000B450B" w:rsidDel="00B45212">
                                <w:delText xml:space="preserve"> function. </w:delText>
                              </w:r>
                            </w:del>
                          </w:p>
                          <w:p w:rsidR="003508B2" w:rsidRPr="000B450B" w:rsidRDefault="003508B2" w:rsidP="00B45212">
                            <w:pPr>
                              <w:pPrChange w:id="56" w:author="Kate Seager" w:date="2019-11-06T10:13:00Z">
                                <w:pPr>
                                  <w:jc w:val="both"/>
                                </w:pPr>
                              </w:pPrChange>
                            </w:pPr>
                            <w:del w:id="57" w:author="Kate Seager" w:date="2019-11-06T10:13:00Z">
                              <w:r w:rsidRPr="000B450B" w:rsidDel="00B45212">
                                <w:delText>‘</w:delText>
                              </w:r>
                              <w:r w:rsidRPr="000B450B" w:rsidDel="00B45212">
                                <w:rPr>
                                  <w:b/>
                                </w:rPr>
                                <w:delText>Governing board’</w:delText>
                              </w:r>
                              <w:r w:rsidRPr="000B450B" w:rsidDel="00B45212">
                                <w:delText xml:space="preserve"> – we use </w:delText>
                              </w:r>
                              <w:r w:rsidDel="00B45212">
                                <w:delText>‘</w:delText>
                              </w:r>
                              <w:r w:rsidRPr="000B450B" w:rsidDel="00B45212">
                                <w:delText>governing board</w:delText>
                              </w:r>
                              <w:r w:rsidDel="00B45212">
                                <w:delText>’</w:delText>
                              </w:r>
                              <w:r w:rsidRPr="000B450B" w:rsidDel="00B45212">
                                <w:delText xml:space="preserve"> and ‘governor’ in our policies, but this can easily be amended to reflect the accountable body and individuals in your establishment type. </w:delText>
                              </w:r>
                            </w:del>
                          </w:p>
                          <w:p w:rsidR="003508B2" w:rsidRDefault="003508B2"/>
                        </w:txbxContent>
                      </v:textbox>
                    </v:shape>
                  </w:pict>
                </mc:Fallback>
              </mc:AlternateContent>
            </w:r>
          </w:del>
        </w:p>
        <w:p w:rsidR="003508B2" w:rsidDel="00CE2F87" w:rsidRDefault="003508B2">
          <w:pPr>
            <w:jc w:val="center"/>
            <w:rPr>
              <w:del w:id="42" w:author="Kate Seager" w:date="2019-11-28T13:45:00Z"/>
            </w:rPr>
            <w:pPrChange w:id="43" w:author="Kate Seager" w:date="2019-11-28T13:46:00Z">
              <w:pPr/>
            </w:pPrChange>
          </w:pPr>
          <w:del w:id="44" w:author="Kate Seager" w:date="2019-11-28T13:45:00Z">
            <w:r w:rsidRPr="000B450B" w:rsidDel="00CE2F87">
              <w:rPr>
                <w:noProof/>
                <w:sz w:val="24"/>
                <w:szCs w:val="24"/>
                <w:lang w:eastAsia="en-GB"/>
              </w:rPr>
              <mc:AlternateContent>
                <mc:Choice Requires="wps">
                  <w:drawing>
                    <wp:anchor distT="36576" distB="36576" distL="36576" distR="36576" simplePos="0" relativeHeight="251675648" behindDoc="0" locked="0" layoutInCell="1" allowOverlap="1" wp14:anchorId="795BADD4" wp14:editId="4D288B30">
                      <wp:simplePos x="0" y="0"/>
                      <wp:positionH relativeFrom="column">
                        <wp:posOffset>139890</wp:posOffset>
                      </wp:positionH>
                      <wp:positionV relativeFrom="paragraph">
                        <wp:posOffset>64135</wp:posOffset>
                      </wp:positionV>
                      <wp:extent cx="5731510" cy="617220"/>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rsidR="003508B2" w:rsidRPr="00D62BBA" w:rsidRDefault="003508B2" w:rsidP="007B47CC">
                                  <w:pPr>
                                    <w:widowControl w:val="0"/>
                                    <w:spacing w:after="0"/>
                                    <w:rPr>
                                      <w:color w:val="FFFFFF" w:themeColor="background1"/>
                                      <w:sz w:val="32"/>
                                      <w:szCs w:val="32"/>
                                    </w:rPr>
                                  </w:pPr>
                                  <w:proofErr w:type="spellStart"/>
                                  <w:r w:rsidRPr="00D62BBA">
                                    <w:rPr>
                                      <w:b/>
                                      <w:color w:val="FFFFFF" w:themeColor="background1"/>
                                      <w:sz w:val="32"/>
                                      <w:szCs w:val="32"/>
                                    </w:rPr>
                                    <w:t>TheSchoolBus</w:t>
                                  </w:r>
                                  <w:proofErr w:type="spellEnd"/>
                                  <w:r w:rsidRPr="00D62BBA">
                                    <w:rPr>
                                      <w:b/>
                                      <w:color w:val="FFFFFF" w:themeColor="background1"/>
                                      <w:sz w:val="32"/>
                                      <w:szCs w:val="32"/>
                                    </w:rPr>
                                    <w:t xml:space="preserve"> Compliance Manager</w:t>
                                  </w:r>
                                  <w:r w:rsidRPr="00D62BBA">
                                    <w:rPr>
                                      <w:color w:val="FFFFFF" w:themeColor="background1"/>
                                      <w:sz w:val="32"/>
                                      <w:szCs w:val="32"/>
                                    </w:rPr>
                                    <w:t xml:space="preserve"> </w:t>
                                  </w:r>
                                </w:p>
                                <w:p w:rsidR="003508B2" w:rsidRPr="00D62BBA" w:rsidRDefault="003508B2" w:rsidP="007B47CC">
                                  <w:pPr>
                                    <w:widowControl w:val="0"/>
                                    <w:spacing w:after="0"/>
                                    <w:rPr>
                                      <w:color w:val="FFFFFF" w:themeColor="background1"/>
                                      <w:sz w:val="24"/>
                                      <w:szCs w:val="32"/>
                                    </w:rPr>
                                  </w:pPr>
                                  <w:r w:rsidRPr="00D62BBA">
                                    <w:rPr>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028E0" id="Text Box 16" o:spid="_x0000_s1028" type="#_x0000_t202" style="position:absolute;margin-left:11pt;margin-top:5.05pt;width:451.3pt;height:48.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" filled="f" fillcolor="#5b9bd5" stroked="f" strokecolor="#347186" strokeweight="2pt">
                      <v:textbox inset="2.88pt,2.88pt,2.88pt,2.88pt">
                        <w:txbxContent>
                          <w:p w:rsidR="003508B2" w:rsidRPr="00D62BBA" w:rsidRDefault="003508B2" w:rsidP="007B47CC">
                            <w:pPr>
                              <w:widowControl w:val="0"/>
                              <w:spacing w:after="0"/>
                              <w:rPr>
                                <w:color w:val="FFFFFF" w:themeColor="background1"/>
                                <w:sz w:val="32"/>
                                <w:szCs w:val="32"/>
                              </w:rPr>
                            </w:pPr>
                            <w:r w:rsidRPr="00D62BBA">
                              <w:rPr>
                                <w:b/>
                                <w:color w:val="FFFFFF" w:themeColor="background1"/>
                                <w:sz w:val="32"/>
                                <w:szCs w:val="32"/>
                              </w:rPr>
                              <w:t>TheSchoolBus Compliance Manager</w:t>
                            </w:r>
                            <w:r w:rsidRPr="00D62BBA">
                              <w:rPr>
                                <w:color w:val="FFFFFF" w:themeColor="background1"/>
                                <w:sz w:val="32"/>
                                <w:szCs w:val="32"/>
                              </w:rPr>
                              <w:t xml:space="preserve"> </w:t>
                            </w:r>
                          </w:p>
                          <w:p w:rsidR="003508B2" w:rsidRPr="00D62BBA" w:rsidRDefault="003508B2" w:rsidP="007B47CC">
                            <w:pPr>
                              <w:widowControl w:val="0"/>
                              <w:spacing w:after="0"/>
                              <w:rPr>
                                <w:color w:val="FFFFFF" w:themeColor="background1"/>
                                <w:sz w:val="24"/>
                                <w:szCs w:val="32"/>
                              </w:rPr>
                            </w:pPr>
                            <w:r w:rsidRPr="00D62BBA">
                              <w:rPr>
                                <w:color w:val="FFFFFF" w:themeColor="background1"/>
                                <w:sz w:val="24"/>
                                <w:szCs w:val="32"/>
                              </w:rPr>
                              <w:t>Change the way you manage policies forever</w:t>
                            </w:r>
                          </w:p>
                        </w:txbxContent>
                      </v:textbox>
                    </v:shape>
                  </w:pict>
                </mc:Fallback>
              </mc:AlternateContent>
            </w:r>
          </w:del>
        </w:p>
        <w:p w:rsidR="003508B2" w:rsidDel="00CE2F87" w:rsidRDefault="003508B2">
          <w:pPr>
            <w:jc w:val="center"/>
            <w:rPr>
              <w:del w:id="45" w:author="Kate Seager" w:date="2019-11-28T13:45:00Z"/>
            </w:rPr>
            <w:pPrChange w:id="46" w:author="Kate Seager" w:date="2019-11-28T13:46:00Z">
              <w:pPr/>
            </w:pPrChange>
          </w:pPr>
        </w:p>
        <w:p w:rsidR="003508B2" w:rsidDel="00CE2F87" w:rsidRDefault="003508B2">
          <w:pPr>
            <w:jc w:val="center"/>
            <w:rPr>
              <w:del w:id="47" w:author="Kate Seager" w:date="2019-11-28T13:45:00Z"/>
            </w:rPr>
            <w:pPrChange w:id="48" w:author="Kate Seager" w:date="2019-11-28T13:46:00Z">
              <w:pPr/>
            </w:pPrChange>
          </w:pPr>
          <w:del w:id="49" w:author="Kate Seager" w:date="2019-11-28T13:45:00Z">
            <w:r w:rsidRPr="000B450B" w:rsidDel="00CE2F87">
              <w:rPr>
                <w:noProof/>
                <w:sz w:val="24"/>
                <w:szCs w:val="24"/>
                <w:lang w:eastAsia="en-GB"/>
              </w:rPr>
              <mc:AlternateContent>
                <mc:Choice Requires="wps">
                  <w:drawing>
                    <wp:anchor distT="36576" distB="36576" distL="36576" distR="36576" simplePos="0" relativeHeight="251681792" behindDoc="0" locked="0" layoutInCell="1" allowOverlap="1" wp14:anchorId="27707CF1" wp14:editId="2175EE7D">
                      <wp:simplePos x="0" y="0"/>
                      <wp:positionH relativeFrom="column">
                        <wp:posOffset>171612</wp:posOffset>
                      </wp:positionH>
                      <wp:positionV relativeFrom="paragraph">
                        <wp:posOffset>185420</wp:posOffset>
                      </wp:positionV>
                      <wp:extent cx="2564765" cy="1198880"/>
                      <wp:effectExtent l="0" t="0" r="6985"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08B2" w:rsidRPr="00D62BBA" w:rsidRDefault="003508B2" w:rsidP="007B47CC">
                                  <w:pPr>
                                    <w:widowControl w:val="0"/>
                                    <w:spacing w:after="0"/>
                                    <w:rPr>
                                      <w:color w:val="FFFFFF" w:themeColor="background1"/>
                                      <w:szCs w:val="24"/>
                                    </w:rPr>
                                  </w:pPr>
                                  <w:proofErr w:type="spellStart"/>
                                  <w:r w:rsidRPr="00D62BBA">
                                    <w:rPr>
                                      <w:color w:val="FFFFFF" w:themeColor="background1"/>
                                      <w:szCs w:val="24"/>
                                    </w:rPr>
                                    <w:t>TheSchoolBus</w:t>
                                  </w:r>
                                  <w:proofErr w:type="spellEnd"/>
                                  <w:r w:rsidRPr="00D62BBA">
                                    <w:rPr>
                                      <w:color w:val="FFFFFF" w:themeColor="background1"/>
                                      <w:szCs w:val="24"/>
                                    </w:rPr>
                                    <w:t xml:space="preserve"> Compliance Manager is a cloud-based document management solution enabling schools, academies and MATs to safely store and easily manage important policies and documents. </w:t>
                                  </w:r>
                                </w:p>
                                <w:p w:rsidR="003508B2" w:rsidRPr="00D62BBA" w:rsidRDefault="003508B2" w:rsidP="007B47CC">
                                  <w:pPr>
                                    <w:widowControl w:val="0"/>
                                    <w:spacing w:after="0"/>
                                    <w:rPr>
                                      <w:color w:val="FFFFFF" w:themeColor="background1"/>
                                      <w:sz w:val="24"/>
                                      <w:szCs w:val="24"/>
                                    </w:rPr>
                                  </w:pPr>
                                  <w:r w:rsidRPr="00D62BBA">
                                    <w:rPr>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53E615" id="Text Box 27" o:spid="_x0000_s1029" type="#_x0000_t202" style="position:absolute;margin-left:13.5pt;margin-top:14.6pt;width:201.95pt;height:94.4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m5Eg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" filled="f" fillcolor="#5b9bd5" stroked="f" strokecolor="black [0]" strokeweight="2pt">
                      <v:textbox inset="2.88pt,2.88pt,2.88pt,2.88pt">
                        <w:txbxContent>
                          <w:p w:rsidR="003508B2" w:rsidRPr="00D62BBA" w:rsidRDefault="003508B2" w:rsidP="007B47CC">
                            <w:pPr>
                              <w:widowControl w:val="0"/>
                              <w:spacing w:after="0"/>
                              <w:rPr>
                                <w:color w:val="FFFFFF" w:themeColor="background1"/>
                                <w:szCs w:val="24"/>
                              </w:rPr>
                            </w:pPr>
                            <w:r w:rsidRPr="00D62BBA">
                              <w:rPr>
                                <w:color w:val="FFFFFF" w:themeColor="background1"/>
                                <w:szCs w:val="24"/>
                              </w:rPr>
                              <w:t xml:space="preserve">TheSchoolBus Compliance Manager is a cloud-based document management solution enabling schools, academies and MATs to safely store and easily manage important policies and documents. </w:t>
                            </w:r>
                          </w:p>
                          <w:p w:rsidR="003508B2" w:rsidRPr="00D62BBA" w:rsidRDefault="003508B2" w:rsidP="007B47CC">
                            <w:pPr>
                              <w:widowControl w:val="0"/>
                              <w:spacing w:after="0"/>
                              <w:rPr>
                                <w:color w:val="FFFFFF" w:themeColor="background1"/>
                                <w:sz w:val="24"/>
                                <w:szCs w:val="24"/>
                              </w:rPr>
                            </w:pPr>
                            <w:r w:rsidRPr="00D62BBA">
                              <w:rPr>
                                <w:color w:val="FFFFFF" w:themeColor="background1"/>
                                <w:sz w:val="24"/>
                                <w:szCs w:val="24"/>
                              </w:rPr>
                              <w:t> </w:t>
                            </w:r>
                          </w:p>
                        </w:txbxContent>
                      </v:textbox>
                    </v:shape>
                  </w:pict>
                </mc:Fallback>
              </mc:AlternateContent>
            </w:r>
          </w:del>
        </w:p>
        <w:p w:rsidR="003508B2" w:rsidDel="00CE2F87" w:rsidRDefault="003508B2">
          <w:pPr>
            <w:jc w:val="center"/>
            <w:rPr>
              <w:del w:id="50" w:author="Kate Seager" w:date="2019-11-28T13:45:00Z"/>
            </w:rPr>
            <w:pPrChange w:id="51" w:author="Kate Seager" w:date="2019-11-28T13:46:00Z">
              <w:pPr/>
            </w:pPrChange>
          </w:pPr>
        </w:p>
        <w:p w:rsidR="003508B2" w:rsidDel="00CE2F87" w:rsidRDefault="003508B2">
          <w:pPr>
            <w:jc w:val="center"/>
            <w:rPr>
              <w:del w:id="52" w:author="Kate Seager" w:date="2019-11-28T13:45:00Z"/>
            </w:rPr>
            <w:pPrChange w:id="53" w:author="Kate Seager" w:date="2019-11-28T13:46:00Z">
              <w:pPr/>
            </w:pPrChange>
          </w:pPr>
        </w:p>
        <w:p w:rsidR="003508B2" w:rsidDel="00CE2F87" w:rsidRDefault="003508B2">
          <w:pPr>
            <w:jc w:val="center"/>
            <w:rPr>
              <w:del w:id="54" w:author="Kate Seager" w:date="2019-11-28T13:45:00Z"/>
            </w:rPr>
            <w:pPrChange w:id="55" w:author="Kate Seager" w:date="2019-11-28T13:46:00Z">
              <w:pPr/>
            </w:pPrChange>
          </w:pPr>
        </w:p>
        <w:p w:rsidR="003508B2" w:rsidDel="00CE2F87" w:rsidRDefault="003508B2">
          <w:pPr>
            <w:jc w:val="center"/>
            <w:rPr>
              <w:del w:id="56" w:author="Kate Seager" w:date="2019-11-28T13:45:00Z"/>
              <w:noProof/>
            </w:rPr>
            <w:pPrChange w:id="57" w:author="Kate Seager" w:date="2019-11-28T13:46:00Z">
              <w:pPr/>
            </w:pPrChange>
          </w:pPr>
        </w:p>
        <w:p w:rsidR="003508B2" w:rsidDel="00CE2F87" w:rsidRDefault="00C77A4A">
          <w:pPr>
            <w:jc w:val="center"/>
            <w:rPr>
              <w:del w:id="58" w:author="Kate Seager" w:date="2019-11-28T13:45:00Z"/>
              <w:b/>
              <w:sz w:val="32"/>
            </w:rPr>
            <w:pPrChange w:id="59" w:author="Kate Seager" w:date="2019-11-28T13:46:00Z">
              <w:pPr/>
            </w:pPrChange>
          </w:pPr>
          <w:del w:id="60" w:author="Kate Seager" w:date="2019-11-28T13:45:00Z">
            <w:r w:rsidRPr="000B450B" w:rsidDel="00CE2F87">
              <w:rPr>
                <w:noProof/>
                <w:sz w:val="24"/>
                <w:szCs w:val="24"/>
                <w:lang w:eastAsia="en-GB"/>
              </w:rPr>
              <mc:AlternateContent>
                <mc:Choice Requires="wps">
                  <w:drawing>
                    <wp:anchor distT="36576" distB="36576" distL="36576" distR="36576" simplePos="0" relativeHeight="251682816" behindDoc="0" locked="0" layoutInCell="1" allowOverlap="1" wp14:anchorId="444AE915" wp14:editId="08DCA2E6">
                      <wp:simplePos x="0" y="0"/>
                      <wp:positionH relativeFrom="column">
                        <wp:posOffset>142240</wp:posOffset>
                      </wp:positionH>
                      <wp:positionV relativeFrom="paragraph">
                        <wp:posOffset>177165</wp:posOffset>
                      </wp:positionV>
                      <wp:extent cx="5731510" cy="61722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rsidR="003508B2" w:rsidRPr="00D62BBA" w:rsidDel="00B45212" w:rsidRDefault="003508B2" w:rsidP="007B47CC">
                                  <w:pPr>
                                    <w:widowControl w:val="0"/>
                                    <w:spacing w:after="0"/>
                                    <w:rPr>
                                      <w:del w:id="61" w:author="Kate Seager" w:date="2019-11-06T10:13:00Z"/>
                                      <w:color w:val="FFFFFF" w:themeColor="background1"/>
                                      <w:sz w:val="32"/>
                                      <w:szCs w:val="32"/>
                                    </w:rPr>
                                  </w:pPr>
                                  <w:del w:id="62" w:author="Kate Seager" w:date="2019-11-06T10:13:00Z">
                                    <w:r w:rsidRPr="00D62BBA" w:rsidDel="00B45212">
                                      <w:rPr>
                                        <w:b/>
                                        <w:color w:val="FFFFFF" w:themeColor="background1"/>
                                        <w:sz w:val="32"/>
                                        <w:szCs w:val="32"/>
                                      </w:rPr>
                                      <w:delText>TheSchoolBus Compliance Manager</w:delText>
                                    </w:r>
                                    <w:r w:rsidRPr="00D62BBA" w:rsidDel="00B45212">
                                      <w:rPr>
                                        <w:color w:val="FFFFFF" w:themeColor="background1"/>
                                        <w:sz w:val="32"/>
                                        <w:szCs w:val="32"/>
                                      </w:rPr>
                                      <w:delText xml:space="preserve"> </w:delText>
                                    </w:r>
                                  </w:del>
                                </w:p>
                                <w:p w:rsidR="003508B2" w:rsidRPr="00D62BBA" w:rsidRDefault="003508B2" w:rsidP="007B47CC">
                                  <w:pPr>
                                    <w:widowControl w:val="0"/>
                                    <w:spacing w:after="0"/>
                                    <w:rPr>
                                      <w:color w:val="FFFFFF" w:themeColor="background1"/>
                                      <w:sz w:val="24"/>
                                      <w:szCs w:val="32"/>
                                    </w:rPr>
                                  </w:pPr>
                                  <w:r w:rsidRPr="00D62BBA">
                                    <w:rPr>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85FBD" id="Text Box 28" o:spid="_x0000_s1030" type="#_x0000_t202" style="position:absolute;margin-left:11.2pt;margin-top:13.95pt;width:451.3pt;height:48.6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" filled="f" fillcolor="#5b9bd5" stroked="f" strokecolor="#347186" strokeweight="2pt">
                      <v:textbox inset="2.88pt,2.88pt,2.88pt,2.88pt">
                        <w:txbxContent>
                          <w:p w:rsidR="003508B2" w:rsidRPr="00D62BBA" w:rsidDel="00B45212" w:rsidRDefault="003508B2" w:rsidP="007B47CC">
                            <w:pPr>
                              <w:widowControl w:val="0"/>
                              <w:spacing w:after="0"/>
                              <w:rPr>
                                <w:del w:id="60" w:author="Kate Seager" w:date="2019-11-06T10:13:00Z"/>
                                <w:color w:val="FFFFFF" w:themeColor="background1"/>
                                <w:sz w:val="32"/>
                                <w:szCs w:val="32"/>
                              </w:rPr>
                            </w:pPr>
                            <w:del w:id="61" w:author="Kate Seager" w:date="2019-11-06T10:13:00Z">
                              <w:r w:rsidRPr="00D62BBA" w:rsidDel="00B45212">
                                <w:rPr>
                                  <w:b/>
                                  <w:color w:val="FFFFFF" w:themeColor="background1"/>
                                  <w:sz w:val="32"/>
                                  <w:szCs w:val="32"/>
                                </w:rPr>
                                <w:delText>TheSchoolBus Compliance Manager</w:delText>
                              </w:r>
                              <w:r w:rsidRPr="00D62BBA" w:rsidDel="00B45212">
                                <w:rPr>
                                  <w:color w:val="FFFFFF" w:themeColor="background1"/>
                                  <w:sz w:val="32"/>
                                  <w:szCs w:val="32"/>
                                </w:rPr>
                                <w:delText xml:space="preserve"> </w:delText>
                              </w:r>
                            </w:del>
                          </w:p>
                          <w:p w:rsidR="003508B2" w:rsidRPr="00D62BBA" w:rsidRDefault="003508B2" w:rsidP="007B47CC">
                            <w:pPr>
                              <w:widowControl w:val="0"/>
                              <w:spacing w:after="0"/>
                              <w:rPr>
                                <w:color w:val="FFFFFF" w:themeColor="background1"/>
                                <w:sz w:val="24"/>
                                <w:szCs w:val="32"/>
                              </w:rPr>
                            </w:pPr>
                            <w:r w:rsidRPr="00D62BBA">
                              <w:rPr>
                                <w:color w:val="FFFFFF" w:themeColor="background1"/>
                                <w:sz w:val="24"/>
                                <w:szCs w:val="32"/>
                              </w:rPr>
                              <w:t>Change the way you manage policies forever</w:t>
                            </w:r>
                          </w:p>
                        </w:txbxContent>
                      </v:textbox>
                    </v:shape>
                  </w:pict>
                </mc:Fallback>
              </mc:AlternateContent>
            </w:r>
          </w:del>
          <w:del w:id="63" w:author="Kate Seager" w:date="2019-11-06T10:13:00Z">
            <w:r w:rsidRPr="000B450B" w:rsidDel="00B45212">
              <w:rPr>
                <w:noProof/>
                <w:sz w:val="24"/>
                <w:szCs w:val="24"/>
                <w:lang w:eastAsia="en-GB"/>
              </w:rPr>
              <w:drawing>
                <wp:anchor distT="36576" distB="36576" distL="36576" distR="36576" simplePos="0" relativeHeight="251676672" behindDoc="0" locked="0" layoutInCell="1" allowOverlap="1" wp14:anchorId="136203FC" wp14:editId="323F9764">
                  <wp:simplePos x="0" y="0"/>
                  <wp:positionH relativeFrom="column">
                    <wp:posOffset>3435350</wp:posOffset>
                  </wp:positionH>
                  <wp:positionV relativeFrom="paragraph">
                    <wp:posOffset>287020</wp:posOffset>
                  </wp:positionV>
                  <wp:extent cx="2430145" cy="1820245"/>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liance-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707" r="9238" b="21313"/>
                          <a:stretch/>
                        </pic:blipFill>
                        <pic:spPr bwMode="auto">
                          <a:xfrm>
                            <a:off x="0" y="0"/>
                            <a:ext cx="2430145" cy="182024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Del="00B45212">
              <w:rPr>
                <w:noProof/>
                <w:sz w:val="24"/>
                <w:szCs w:val="24"/>
                <w:lang w:eastAsia="en-GB"/>
              </w:rPr>
              <mc:AlternateContent>
                <mc:Choice Requires="wps">
                  <w:drawing>
                    <wp:anchor distT="0" distB="0" distL="114300" distR="114300" simplePos="0" relativeHeight="251672576" behindDoc="0" locked="0" layoutInCell="1" allowOverlap="1" wp14:anchorId="4C9F9DAF" wp14:editId="227131EB">
                      <wp:simplePos x="0" y="0"/>
                      <wp:positionH relativeFrom="column">
                        <wp:posOffset>105410</wp:posOffset>
                      </wp:positionH>
                      <wp:positionV relativeFrom="paragraph">
                        <wp:posOffset>173355</wp:posOffset>
                      </wp:positionV>
                      <wp:extent cx="5773420" cy="1752600"/>
                      <wp:effectExtent l="0" t="0" r="0" b="0"/>
                      <wp:wrapNone/>
                      <wp:docPr id="24" name="Rectangle 24"/>
                      <wp:cNvGraphicFramePr/>
                      <a:graphic xmlns:a="http://schemas.openxmlformats.org/drawingml/2006/main">
                        <a:graphicData uri="http://schemas.microsoft.com/office/word/2010/wordprocessingShape">
                          <wps:wsp>
                            <wps:cNvSpPr/>
                            <wps:spPr>
                              <a:xfrm>
                                <a:off x="0" y="0"/>
                                <a:ext cx="5773420" cy="1752600"/>
                              </a:xfrm>
                              <a:prstGeom prst="rect">
                                <a:avLst/>
                              </a:prstGeom>
                              <a:solidFill>
                                <a:srgbClr val="347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A7894" id="Rectangle 24" o:spid="_x0000_s1026" style="position:absolute;margin-left:8.3pt;margin-top:13.65pt;width:454.6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" fillcolor="#347186" stroked="f" strokeweight="2pt"/>
                  </w:pict>
                </mc:Fallback>
              </mc:AlternateContent>
            </w:r>
          </w:del>
        </w:p>
        <w:p w:rsidR="003508B2" w:rsidDel="00CE2F87" w:rsidRDefault="00C77A4A">
          <w:pPr>
            <w:jc w:val="center"/>
            <w:rPr>
              <w:del w:id="64" w:author="Kate Seager" w:date="2019-11-28T13:45:00Z"/>
              <w:b/>
              <w:sz w:val="32"/>
            </w:rPr>
            <w:pPrChange w:id="65" w:author="Kate Seager" w:date="2019-11-28T13:46:00Z">
              <w:pPr/>
            </w:pPrChange>
          </w:pPr>
          <w:del w:id="66" w:author="Kate Seager" w:date="2019-11-06T10:13:00Z">
            <w:r w:rsidRPr="000B450B" w:rsidDel="00B45212">
              <w:rPr>
                <w:noProof/>
                <w:sz w:val="24"/>
                <w:szCs w:val="24"/>
                <w:lang w:eastAsia="en-GB"/>
              </w:rPr>
              <mc:AlternateContent>
                <mc:Choice Requires="wps">
                  <w:drawing>
                    <wp:anchor distT="36576" distB="36576" distL="36576" distR="36576" simplePos="0" relativeHeight="251685888" behindDoc="0" locked="0" layoutInCell="1" allowOverlap="1" wp14:anchorId="6B94DB10" wp14:editId="48A4D4B8">
                      <wp:simplePos x="0" y="0"/>
                      <wp:positionH relativeFrom="column">
                        <wp:posOffset>171450</wp:posOffset>
                      </wp:positionH>
                      <wp:positionV relativeFrom="paragraph">
                        <wp:posOffset>358140</wp:posOffset>
                      </wp:positionV>
                      <wp:extent cx="2517140" cy="117157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171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08B2" w:rsidRPr="00D62BBA" w:rsidDel="00B45212" w:rsidRDefault="003508B2" w:rsidP="000B347C">
                                  <w:pPr>
                                    <w:widowControl w:val="0"/>
                                    <w:spacing w:after="0"/>
                                    <w:rPr>
                                      <w:del w:id="67" w:author="Kate Seager" w:date="2019-11-06T10:13:00Z"/>
                                      <w:color w:val="FFFFFF" w:themeColor="background1"/>
                                      <w:szCs w:val="24"/>
                                    </w:rPr>
                                  </w:pPr>
                                  <w:del w:id="68" w:author="Kate Seager" w:date="2019-11-06T10:13:00Z">
                                    <w:r w:rsidRPr="00D62BBA" w:rsidDel="00B45212">
                                      <w:rPr>
                                        <w:color w:val="FFFFFF" w:themeColor="background1"/>
                                        <w:szCs w:val="24"/>
                                      </w:rPr>
                                      <w:delText xml:space="preserve">TheSchoolBus Compliance Manager is a cloud-based document management solution enabling schools, academies and MATs to safely store and easily manage important policies and documents. </w:delText>
                                    </w:r>
                                  </w:del>
                                </w:p>
                                <w:p w:rsidR="003508B2" w:rsidRPr="00D62BBA" w:rsidRDefault="003508B2" w:rsidP="000B347C">
                                  <w:pPr>
                                    <w:widowControl w:val="0"/>
                                    <w:spacing w:after="0"/>
                                    <w:rPr>
                                      <w:color w:val="FFFFFF" w:themeColor="background1"/>
                                      <w:sz w:val="24"/>
                                      <w:szCs w:val="24"/>
                                    </w:rPr>
                                  </w:pPr>
                                  <w:r w:rsidRPr="00D62BBA">
                                    <w:rPr>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A22D2" id="Text Box 31" o:spid="_x0000_s1031" type="#_x0000_t202" style="position:absolute;margin-left:13.5pt;margin-top:28.2pt;width:198.2pt;height:92.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" filled="f" fillcolor="#5b9bd5" stroked="f" strokecolor="black [0]" strokeweight="2pt">
                      <v:textbox inset="2.88pt,2.88pt,2.88pt,2.88pt">
                        <w:txbxContent>
                          <w:p w:rsidR="003508B2" w:rsidRPr="00D62BBA" w:rsidDel="00B45212" w:rsidRDefault="003508B2" w:rsidP="000B347C">
                            <w:pPr>
                              <w:widowControl w:val="0"/>
                              <w:spacing w:after="0"/>
                              <w:rPr>
                                <w:del w:id="66" w:author="Kate Seager" w:date="2019-11-06T10:13:00Z"/>
                                <w:color w:val="FFFFFF" w:themeColor="background1"/>
                                <w:szCs w:val="24"/>
                              </w:rPr>
                            </w:pPr>
                            <w:del w:id="67" w:author="Kate Seager" w:date="2019-11-06T10:13:00Z">
                              <w:r w:rsidRPr="00D62BBA" w:rsidDel="00B45212">
                                <w:rPr>
                                  <w:color w:val="FFFFFF" w:themeColor="background1"/>
                                  <w:szCs w:val="24"/>
                                </w:rPr>
                                <w:delText xml:space="preserve">TheSchoolBus Compliance Manager is a cloud-based document management solution enabling schools, academies and MATs to safely store and easily manage important policies and documents. </w:delText>
                              </w:r>
                            </w:del>
                          </w:p>
                          <w:p w:rsidR="003508B2" w:rsidRPr="00D62BBA" w:rsidRDefault="003508B2" w:rsidP="000B347C">
                            <w:pPr>
                              <w:widowControl w:val="0"/>
                              <w:spacing w:after="0"/>
                              <w:rPr>
                                <w:color w:val="FFFFFF" w:themeColor="background1"/>
                                <w:sz w:val="24"/>
                                <w:szCs w:val="24"/>
                              </w:rPr>
                            </w:pPr>
                            <w:r w:rsidRPr="00D62BBA">
                              <w:rPr>
                                <w:color w:val="FFFFFF" w:themeColor="background1"/>
                                <w:sz w:val="24"/>
                                <w:szCs w:val="24"/>
                              </w:rPr>
                              <w:t> </w:t>
                            </w:r>
                          </w:p>
                        </w:txbxContent>
                      </v:textbox>
                    </v:shape>
                  </w:pict>
                </mc:Fallback>
              </mc:AlternateContent>
            </w:r>
          </w:del>
        </w:p>
        <w:p w:rsidR="003508B2" w:rsidDel="00CE2F87" w:rsidRDefault="00B45212">
          <w:pPr>
            <w:jc w:val="center"/>
            <w:rPr>
              <w:del w:id="69" w:author="Kate Seager" w:date="2019-11-28T13:45:00Z"/>
              <w:noProof/>
              <w:lang w:eastAsia="en-GB"/>
            </w:rPr>
            <w:pPrChange w:id="70" w:author="Kate Seager" w:date="2019-11-28T13:46:00Z">
              <w:pPr/>
            </w:pPrChange>
          </w:pPr>
          <w:del w:id="71" w:author="Kate Seager" w:date="2019-11-06T10:14:00Z">
            <w:r w:rsidRPr="000B450B" w:rsidDel="00B45212">
              <w:rPr>
                <w:noProof/>
                <w:sz w:val="24"/>
                <w:szCs w:val="24"/>
                <w:lang w:eastAsia="en-GB"/>
              </w:rPr>
              <w:lastRenderedPageBreak/>
              <mc:AlternateContent>
                <mc:Choice Requires="wps">
                  <w:drawing>
                    <wp:anchor distT="36576" distB="36576" distL="36576" distR="36576" simplePos="0" relativeHeight="251680768" behindDoc="0" locked="0" layoutInCell="1" allowOverlap="1" wp14:anchorId="768183DD" wp14:editId="61AC9A23">
                      <wp:simplePos x="0" y="0"/>
                      <wp:positionH relativeFrom="column">
                        <wp:posOffset>95250</wp:posOffset>
                      </wp:positionH>
                      <wp:positionV relativeFrom="paragraph">
                        <wp:posOffset>1217295</wp:posOffset>
                      </wp:positionV>
                      <wp:extent cx="5777865" cy="13049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1304925"/>
                              </a:xfrm>
                              <a:prstGeom prst="rect">
                                <a:avLst/>
                              </a:prstGeom>
                              <a:solidFill>
                                <a:srgbClr val="004251"/>
                              </a:solidFill>
                              <a:ln>
                                <a:noFill/>
                              </a:ln>
                              <a:effectLst/>
                            </wps:spPr>
                            <wps:txbx>
                              <w:txbxContent>
                                <w:p w:rsidR="003508B2" w:rsidRPr="00A0780B" w:rsidRDefault="003508B2" w:rsidP="007B47CC">
                                  <w:pPr>
                                    <w:widowControl w:val="0"/>
                                    <w:spacing w:after="0"/>
                                    <w:jc w:val="center"/>
                                    <w:rPr>
                                      <w:color w:val="004251"/>
                                      <w:sz w:val="24"/>
                                      <w:szCs w:val="24"/>
                                    </w:rPr>
                                  </w:pPr>
                                  <w:del w:id="72" w:author="Kate Seager" w:date="2019-11-06T10:13:00Z">
                                    <w:r w:rsidRPr="00A0780B" w:rsidDel="00B45212">
                                      <w:rPr>
                                        <w:color w:val="FFFFFF" w:themeColor="background1"/>
                                        <w:szCs w:val="24"/>
                                      </w:rPr>
                                      <w:delText xml:space="preserve">To find out more, visit </w:delText>
                                    </w:r>
                                    <w:r w:rsidR="00C040D0" w:rsidDel="00B45212">
                                      <w:fldChar w:fldCharType="begin"/>
                                    </w:r>
                                    <w:r w:rsidR="00C040D0" w:rsidDel="00B45212">
                                      <w:delInstrText xml:space="preserve"> HYPERLINK "http://www.theschoolbus.net/compliancemanager" </w:delInstrText>
                                    </w:r>
                                    <w:r w:rsidR="00C040D0" w:rsidDel="00B45212">
                                      <w:fldChar w:fldCharType="separate"/>
                                    </w:r>
                                    <w:r w:rsidRPr="00A0780B" w:rsidDel="00B45212">
                                      <w:rPr>
                                        <w:rStyle w:val="Hyperlink"/>
                                        <w:color w:val="FFFFFF" w:themeColor="background1"/>
                                        <w:szCs w:val="24"/>
                                      </w:rPr>
                                      <w:delText>http://www.theschoolbus.net/compliancemanager</w:delText>
                                    </w:r>
                                    <w:r w:rsidR="00C040D0" w:rsidDel="00B45212">
                                      <w:rPr>
                                        <w:rStyle w:val="Hyperlink"/>
                                        <w:color w:val="FFFFFF" w:themeColor="background1"/>
                                        <w:szCs w:val="24"/>
                                      </w:rPr>
                                      <w:fldChar w:fldCharType="end"/>
                                    </w:r>
                                    <w:r w:rsidRPr="00A0780B" w:rsidDel="00B45212">
                                      <w:rPr>
                                        <w:color w:val="004251"/>
                                        <w:sz w:val="24"/>
                                        <w:szCs w:val="24"/>
                                      </w:rPr>
                                      <w:delText> </w:delText>
                                    </w:r>
                                  </w:del>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A25FC7" id="Text Box 20" o:spid="_x0000_s1032" type="#_x0000_t202" style="position:absolute;margin-left:7.5pt;margin-top:95.85pt;width:454.95pt;height:102.7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" fillcolor="#004251" stroked="f">
                      <v:textbox inset="2.88pt,2.88pt,2.88pt,2.88pt">
                        <w:txbxContent>
                          <w:p w:rsidR="003508B2" w:rsidRPr="00A0780B" w:rsidRDefault="003508B2" w:rsidP="007B47CC">
                            <w:pPr>
                              <w:widowControl w:val="0"/>
                              <w:spacing w:after="0"/>
                              <w:jc w:val="center"/>
                              <w:rPr>
                                <w:color w:val="004251"/>
                                <w:sz w:val="24"/>
                                <w:szCs w:val="24"/>
                              </w:rPr>
                            </w:pPr>
                            <w:del w:id="70" w:author="Kate Seager" w:date="2019-11-06T10:13:00Z">
                              <w:r w:rsidRPr="00A0780B" w:rsidDel="00B45212">
                                <w:rPr>
                                  <w:color w:val="FFFFFF" w:themeColor="background1"/>
                                  <w:szCs w:val="24"/>
                                </w:rPr>
                                <w:delText xml:space="preserve">To find out more, visit </w:delText>
                              </w:r>
                              <w:r w:rsidR="00C040D0" w:rsidDel="00B45212">
                                <w:fldChar w:fldCharType="begin"/>
                              </w:r>
                              <w:r w:rsidR="00C040D0" w:rsidDel="00B45212">
                                <w:delInstrText xml:space="preserve"> HYPERLINK "http://www.theschoolbus.net/compliancemanager" </w:delInstrText>
                              </w:r>
                              <w:r w:rsidR="00C040D0" w:rsidDel="00B45212">
                                <w:fldChar w:fldCharType="separate"/>
                              </w:r>
                              <w:r w:rsidRPr="00A0780B" w:rsidDel="00B45212">
                                <w:rPr>
                                  <w:rStyle w:val="Hyperlink"/>
                                  <w:color w:val="FFFFFF" w:themeColor="background1"/>
                                  <w:szCs w:val="24"/>
                                </w:rPr>
                                <w:delText>http://www.theschoolbus.net/compliancemanager</w:delText>
                              </w:r>
                              <w:r w:rsidR="00C040D0" w:rsidDel="00B45212">
                                <w:rPr>
                                  <w:rStyle w:val="Hyperlink"/>
                                  <w:color w:val="FFFFFF" w:themeColor="background1"/>
                                  <w:szCs w:val="24"/>
                                </w:rPr>
                                <w:fldChar w:fldCharType="end"/>
                              </w:r>
                              <w:r w:rsidRPr="00A0780B" w:rsidDel="00B45212">
                                <w:rPr>
                                  <w:color w:val="004251"/>
                                  <w:sz w:val="24"/>
                                  <w:szCs w:val="24"/>
                                </w:rPr>
                                <w:delText> </w:delText>
                              </w:r>
                            </w:del>
                          </w:p>
                        </w:txbxContent>
                      </v:textbox>
                    </v:shape>
                  </w:pict>
                </mc:Fallback>
              </mc:AlternateContent>
            </w:r>
          </w:del>
          <w:del w:id="73" w:author="Kate Seager" w:date="2019-11-28T13:45:00Z">
            <w:r w:rsidR="00C77A4A" w:rsidRPr="00102095" w:rsidDel="00CE2F87">
              <w:rPr>
                <w:b/>
                <w:noProof/>
                <w:color w:val="004251"/>
                <w:lang w:eastAsia="en-GB"/>
              </w:rPr>
              <mc:AlternateContent>
                <mc:Choice Requires="wps">
                  <w:drawing>
                    <wp:anchor distT="45720" distB="45720" distL="114300" distR="114300" simplePos="0" relativeHeight="251678720" behindDoc="0" locked="0" layoutInCell="1" allowOverlap="1" wp14:anchorId="35A21D70" wp14:editId="27501AAB">
                      <wp:simplePos x="0" y="0"/>
                      <wp:positionH relativeFrom="column">
                        <wp:posOffset>10160</wp:posOffset>
                      </wp:positionH>
                      <wp:positionV relativeFrom="paragraph">
                        <wp:posOffset>1703070</wp:posOffset>
                      </wp:positionV>
                      <wp:extent cx="2360930" cy="284480"/>
                      <wp:effectExtent l="0" t="0" r="0"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rsidR="003508B2" w:rsidRPr="003508B2" w:rsidRDefault="003508B2" w:rsidP="007B47CC">
                                  <w:pPr>
                                    <w:rPr>
                                      <w:b/>
                                      <w:color w:val="FFD006"/>
                                      <w:u w:val="single" w:color="FFD006"/>
                                    </w:rPr>
                                  </w:pPr>
                                  <w:del w:id="74" w:author="Kate Seager" w:date="2019-11-06T10:14:00Z">
                                    <w:r w:rsidRPr="00102095" w:rsidDel="00B45212">
                                      <w:rPr>
                                        <w:b/>
                                        <w:color w:val="004251"/>
                                      </w:rPr>
                                      <w:delText>© Hub4Leaders Ltd</w:delText>
                                    </w:r>
                                    <w:r w:rsidDel="00B45212">
                                      <w:rPr>
                                        <w:b/>
                                        <w:color w:val="004251"/>
                                      </w:rPr>
                                      <w:delText>.</w:delText>
                                    </w:r>
                                  </w:del>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45DA05C4" id="_x0000_s1033" type="#_x0000_t202" style="position:absolute;margin-left:.8pt;margin-top:134.1pt;width:185.9pt;height:22.4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" stroked="f">
                      <v:textbox>
                        <w:txbxContent>
                          <w:p w:rsidR="003508B2" w:rsidRPr="003508B2" w:rsidRDefault="003508B2" w:rsidP="007B47CC">
                            <w:pPr>
                              <w:rPr>
                                <w:b/>
                                <w:color w:val="FFD006"/>
                                <w:u w:val="single" w:color="FFD006"/>
                              </w:rPr>
                            </w:pPr>
                            <w:del w:id="72" w:author="Kate Seager" w:date="2019-11-06T10:14:00Z">
                              <w:r w:rsidRPr="00102095" w:rsidDel="00B45212">
                                <w:rPr>
                                  <w:b/>
                                  <w:color w:val="004251"/>
                                </w:rPr>
                                <w:delText>© Hub4Leaders Ltd</w:delText>
                              </w:r>
                              <w:r w:rsidDel="00B45212">
                                <w:rPr>
                                  <w:b/>
                                  <w:color w:val="004251"/>
                                </w:rPr>
                                <w:delText>.</w:delText>
                              </w:r>
                            </w:del>
                          </w:p>
                        </w:txbxContent>
                      </v:textbox>
                      <w10:wrap type="square"/>
                    </v:shape>
                  </w:pict>
                </mc:Fallback>
              </mc:AlternateContent>
            </w:r>
            <w:r w:rsidR="003508B2" w:rsidRPr="00102095" w:rsidDel="00CE2F87">
              <w:rPr>
                <w:b/>
                <w:noProof/>
                <w:color w:val="004251"/>
                <w:lang w:eastAsia="en-GB"/>
              </w:rPr>
              <mc:AlternateContent>
                <mc:Choice Requires="wps">
                  <w:drawing>
                    <wp:anchor distT="45720" distB="45720" distL="114300" distR="114300" simplePos="0" relativeHeight="251679744" behindDoc="0" locked="0" layoutInCell="1" allowOverlap="1" wp14:anchorId="471BE8D0" wp14:editId="14BF5379">
                      <wp:simplePos x="0" y="0"/>
                      <wp:positionH relativeFrom="column">
                        <wp:posOffset>3443797</wp:posOffset>
                      </wp:positionH>
                      <wp:positionV relativeFrom="paragraph">
                        <wp:posOffset>2016125</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rsidR="003508B2" w:rsidRPr="008A5FD8" w:rsidRDefault="003508B2" w:rsidP="007B47CC">
                                  <w:pPr>
                                    <w:jc w:val="right"/>
                                    <w:rPr>
                                      <w:b/>
                                      <w:color w:val="004251"/>
                                    </w:rPr>
                                  </w:pPr>
                                  <w:del w:id="75" w:author="Kate Seager" w:date="2019-11-06T10:14:00Z">
                                    <w:r w:rsidRPr="008A5FD8" w:rsidDel="00B45212">
                                      <w:rPr>
                                        <w:b/>
                                        <w:color w:val="004251"/>
                                      </w:rPr>
                                      <w:delText>www. theschoolbus.net</w:delText>
                                    </w:r>
                                  </w:del>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907E891" id="_x0000_s1034" type="#_x0000_t202" style="position:absolute;margin-left:271.15pt;margin-top:158.75pt;width:185.9pt;height:22.4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QkJA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" stroked="f">
                      <v:textbox>
                        <w:txbxContent>
                          <w:p w:rsidR="003508B2" w:rsidRPr="008A5FD8" w:rsidRDefault="003508B2" w:rsidP="007B47CC">
                            <w:pPr>
                              <w:jc w:val="right"/>
                              <w:rPr>
                                <w:b/>
                                <w:color w:val="004251"/>
                              </w:rPr>
                            </w:pPr>
                            <w:del w:id="74" w:author="Kate Seager" w:date="2019-11-06T10:14:00Z">
                              <w:r w:rsidRPr="008A5FD8" w:rsidDel="00B45212">
                                <w:rPr>
                                  <w:b/>
                                  <w:color w:val="004251"/>
                                </w:rPr>
                                <w:delText>www. theschoolbus.net</w:delText>
                              </w:r>
                            </w:del>
                          </w:p>
                        </w:txbxContent>
                      </v:textbox>
                      <w10:wrap type="square"/>
                    </v:shape>
                  </w:pict>
                </mc:Fallback>
              </mc:AlternateContent>
            </w:r>
            <w:r w:rsidR="003508B2" w:rsidDel="00CE2F87">
              <w:rPr>
                <w:noProof/>
                <w:lang w:eastAsia="en-GB"/>
              </w:rPr>
              <w:br w:type="page"/>
            </w:r>
          </w:del>
        </w:p>
        <w:customXmlDelRangeStart w:id="76" w:author="Kate Seager" w:date="2019-11-06T10:12:00Z"/>
      </w:sdtContent>
    </w:sdt>
    <w:customXmlDelRangeEnd w:id="76"/>
    <w:p w:rsidR="00406B6A" w:rsidDel="00CE2F87" w:rsidRDefault="00406B6A">
      <w:pPr>
        <w:jc w:val="center"/>
        <w:rPr>
          <w:del w:id="77" w:author="Kate Seager" w:date="2019-11-28T13:45:00Z"/>
          <w:noProof/>
          <w:lang w:eastAsia="en-GB"/>
        </w:rPr>
        <w:pPrChange w:id="78" w:author="Kate Seager" w:date="2019-11-28T13:46:00Z">
          <w:pPr>
            <w:spacing w:after="0"/>
          </w:pPr>
        </w:pPrChange>
      </w:pPr>
    </w:p>
    <w:p w:rsidR="00406B6A" w:rsidDel="00CE2F87" w:rsidRDefault="00406B6A">
      <w:pPr>
        <w:jc w:val="center"/>
        <w:rPr>
          <w:del w:id="79" w:author="Kate Seager" w:date="2019-11-28T13:45:00Z"/>
          <w:noProof/>
          <w:lang w:eastAsia="en-GB"/>
        </w:rPr>
        <w:pPrChange w:id="80" w:author="Kate Seager" w:date="2019-11-28T13:46:00Z">
          <w:pPr>
            <w:spacing w:after="0"/>
          </w:pPr>
        </w:pPrChange>
      </w:pPr>
    </w:p>
    <w:p w:rsidR="00406B6A" w:rsidDel="00CE2F87" w:rsidRDefault="00406B6A">
      <w:pPr>
        <w:jc w:val="center"/>
        <w:rPr>
          <w:del w:id="81" w:author="Kate Seager" w:date="2019-11-28T13:45:00Z"/>
          <w:noProof/>
          <w:lang w:eastAsia="en-GB"/>
        </w:rPr>
        <w:pPrChange w:id="82" w:author="Kate Seager" w:date="2019-11-28T13:46:00Z">
          <w:pPr>
            <w:spacing w:after="0"/>
          </w:pPr>
        </w:pPrChange>
      </w:pPr>
    </w:p>
    <w:p w:rsidR="00406B6A" w:rsidDel="00E54A77" w:rsidRDefault="00406B6A">
      <w:pPr>
        <w:jc w:val="center"/>
        <w:rPr>
          <w:del w:id="83" w:author="Kate Seager" w:date="2019-10-01T19:07:00Z"/>
          <w:noProof/>
          <w:lang w:eastAsia="en-GB"/>
        </w:rPr>
        <w:pPrChange w:id="84" w:author="Kate Seager" w:date="2019-11-28T13:46:00Z">
          <w:pPr>
            <w:spacing w:after="0"/>
          </w:pPr>
        </w:pPrChange>
      </w:pPr>
    </w:p>
    <w:p w:rsidR="00406B6A" w:rsidDel="00E54A77" w:rsidRDefault="00406B6A">
      <w:pPr>
        <w:jc w:val="center"/>
        <w:rPr>
          <w:del w:id="85" w:author="Kate Seager" w:date="2019-10-01T19:07:00Z"/>
          <w:noProof/>
          <w:lang w:eastAsia="en-GB"/>
        </w:rPr>
        <w:pPrChange w:id="86" w:author="Kate Seager" w:date="2019-11-28T13:46:00Z">
          <w:pPr>
            <w:spacing w:after="0"/>
          </w:pPr>
        </w:pPrChange>
      </w:pPr>
    </w:p>
    <w:p w:rsidR="00406B6A" w:rsidDel="00E54A77" w:rsidRDefault="00406B6A">
      <w:pPr>
        <w:jc w:val="center"/>
        <w:rPr>
          <w:del w:id="87" w:author="Kate Seager" w:date="2019-10-01T19:07:00Z"/>
          <w:noProof/>
          <w:lang w:eastAsia="en-GB"/>
        </w:rPr>
        <w:pPrChange w:id="88" w:author="Kate Seager" w:date="2019-11-28T13:46:00Z">
          <w:pPr>
            <w:spacing w:after="0"/>
          </w:pPr>
        </w:pPrChange>
      </w:pPr>
    </w:p>
    <w:p w:rsidR="00406B6A" w:rsidDel="00E54A77" w:rsidRDefault="00406B6A">
      <w:pPr>
        <w:jc w:val="center"/>
        <w:rPr>
          <w:del w:id="89" w:author="Kate Seager" w:date="2019-10-01T19:07:00Z"/>
          <w:noProof/>
          <w:lang w:eastAsia="en-GB"/>
        </w:rPr>
        <w:pPrChange w:id="90" w:author="Kate Seager" w:date="2019-11-28T13:46:00Z">
          <w:pPr>
            <w:spacing w:after="0"/>
          </w:pPr>
        </w:pPrChange>
      </w:pPr>
    </w:p>
    <w:p w:rsidR="00406B6A" w:rsidDel="00E54A77" w:rsidRDefault="00406B6A">
      <w:pPr>
        <w:jc w:val="center"/>
        <w:rPr>
          <w:del w:id="91" w:author="Kate Seager" w:date="2019-10-01T19:07:00Z"/>
          <w:noProof/>
          <w:lang w:eastAsia="en-GB"/>
        </w:rPr>
        <w:pPrChange w:id="92" w:author="Kate Seager" w:date="2019-11-28T13:46:00Z">
          <w:pPr>
            <w:spacing w:after="0"/>
          </w:pPr>
        </w:pPrChange>
      </w:pPr>
    </w:p>
    <w:p w:rsidR="00406B6A" w:rsidDel="00E54A77" w:rsidRDefault="00406B6A">
      <w:pPr>
        <w:jc w:val="center"/>
        <w:rPr>
          <w:del w:id="93" w:author="Kate Seager" w:date="2019-10-01T19:07:00Z"/>
          <w:noProof/>
          <w:lang w:eastAsia="en-GB"/>
        </w:rPr>
        <w:pPrChange w:id="94" w:author="Kate Seager" w:date="2019-11-28T13:46:00Z">
          <w:pPr>
            <w:spacing w:after="0"/>
          </w:pPr>
        </w:pPrChange>
      </w:pPr>
    </w:p>
    <w:p w:rsidR="00406B6A" w:rsidDel="00E54A77" w:rsidRDefault="00406B6A">
      <w:pPr>
        <w:jc w:val="center"/>
        <w:rPr>
          <w:del w:id="95" w:author="Kate Seager" w:date="2019-10-01T19:07:00Z"/>
          <w:noProof/>
          <w:lang w:eastAsia="en-GB"/>
        </w:rPr>
        <w:pPrChange w:id="96" w:author="Kate Seager" w:date="2019-11-28T13:46:00Z">
          <w:pPr>
            <w:spacing w:after="0"/>
          </w:pPr>
        </w:pPrChange>
      </w:pPr>
    </w:p>
    <w:p w:rsidR="00406B6A" w:rsidDel="009F6623" w:rsidRDefault="00406B6A">
      <w:pPr>
        <w:jc w:val="center"/>
        <w:rPr>
          <w:del w:id="97" w:author="Kate Seager" w:date="2019-10-01T19:07:00Z"/>
          <w:noProof/>
          <w:sz w:val="72"/>
          <w:szCs w:val="72"/>
          <w:lang w:eastAsia="en-GB"/>
        </w:rPr>
        <w:pPrChange w:id="98" w:author="Kate Seager" w:date="2019-11-28T13:46:00Z">
          <w:pPr>
            <w:spacing w:after="0"/>
            <w:jc w:val="center"/>
          </w:pPr>
        </w:pPrChange>
      </w:pPr>
    </w:p>
    <w:p w:rsidR="00406B6A" w:rsidDel="00E54A77" w:rsidRDefault="00406B6A">
      <w:pPr>
        <w:jc w:val="center"/>
        <w:rPr>
          <w:del w:id="99" w:author="Kate Seager" w:date="2019-10-01T19:07:00Z"/>
          <w:noProof/>
          <w:lang w:eastAsia="en-GB"/>
        </w:rPr>
        <w:pPrChange w:id="100" w:author="Kate Seager" w:date="2019-11-28T13:46:00Z">
          <w:pPr>
            <w:spacing w:after="0"/>
          </w:pPr>
        </w:pPrChange>
      </w:pPr>
    </w:p>
    <w:p w:rsidR="00406B6A" w:rsidDel="00B45212" w:rsidRDefault="00406B6A">
      <w:pPr>
        <w:jc w:val="center"/>
        <w:rPr>
          <w:del w:id="101" w:author="Kate Seager" w:date="2019-11-06T10:14:00Z"/>
          <w:noProof/>
          <w:lang w:eastAsia="en-GB"/>
        </w:rPr>
        <w:pPrChange w:id="102" w:author="Kate Seager" w:date="2019-11-28T13:46:00Z">
          <w:pPr>
            <w:spacing w:after="0"/>
            <w:jc w:val="center"/>
          </w:pPr>
        </w:pPrChange>
      </w:pPr>
    </w:p>
    <w:p w:rsidR="00406B6A" w:rsidDel="009F6623" w:rsidRDefault="00406B6A">
      <w:pPr>
        <w:jc w:val="center"/>
        <w:rPr>
          <w:del w:id="103" w:author="Kate Seager" w:date="2019-11-06T10:44:00Z"/>
          <w:noProof/>
          <w:lang w:eastAsia="en-GB"/>
        </w:rPr>
        <w:pPrChange w:id="104" w:author="Kate Seager" w:date="2019-11-28T13:46:00Z">
          <w:pPr>
            <w:spacing w:after="0"/>
          </w:pPr>
        </w:pPrChange>
      </w:pPr>
    </w:p>
    <w:p w:rsidR="00406B6A" w:rsidDel="009F6623" w:rsidRDefault="00406B6A">
      <w:pPr>
        <w:jc w:val="center"/>
        <w:rPr>
          <w:del w:id="105" w:author="Kate Seager" w:date="2019-11-06T10:44:00Z"/>
          <w:noProof/>
          <w:lang w:eastAsia="en-GB"/>
        </w:rPr>
        <w:pPrChange w:id="106" w:author="Kate Seager" w:date="2019-11-28T13:46:00Z">
          <w:pPr>
            <w:spacing w:after="0"/>
          </w:pPr>
        </w:pPrChange>
      </w:pPr>
    </w:p>
    <w:p w:rsidR="00406B6A" w:rsidDel="009F6623" w:rsidRDefault="00406B6A">
      <w:pPr>
        <w:jc w:val="center"/>
        <w:rPr>
          <w:del w:id="107" w:author="Kate Seager" w:date="2019-11-06T10:44:00Z"/>
          <w:noProof/>
          <w:lang w:eastAsia="en-GB"/>
        </w:rPr>
        <w:pPrChange w:id="108" w:author="Kate Seager" w:date="2019-11-28T13:46:00Z">
          <w:pPr>
            <w:spacing w:after="0"/>
          </w:pPr>
        </w:pPrChange>
      </w:pPr>
    </w:p>
    <w:p w:rsidR="00406B6A" w:rsidRPr="00E54A77" w:rsidDel="00E54A77" w:rsidRDefault="00E54A77">
      <w:pPr>
        <w:jc w:val="center"/>
        <w:rPr>
          <w:del w:id="109" w:author="Kate Seager" w:date="2019-10-01T19:06:00Z"/>
          <w:noProof/>
          <w:sz w:val="72"/>
          <w:szCs w:val="72"/>
          <w:lang w:eastAsia="en-GB"/>
          <w:rPrChange w:id="110" w:author="Kate Seager" w:date="2019-10-01T19:07:00Z">
            <w:rPr>
              <w:del w:id="111" w:author="Kate Seager" w:date="2019-10-01T19:06:00Z"/>
              <w:b/>
              <w:noProof/>
              <w:color w:val="FFD006"/>
              <w:sz w:val="72"/>
              <w:szCs w:val="72"/>
              <w:u w:val="single" w:color="FFD006"/>
              <w:lang w:eastAsia="en-GB"/>
            </w:rPr>
          </w:rPrChange>
        </w:rPr>
        <w:pPrChange w:id="112" w:author="Kate Seager" w:date="2019-11-28T13:46:00Z">
          <w:pPr>
            <w:spacing w:after="0"/>
          </w:pPr>
        </w:pPrChange>
      </w:pPr>
      <w:ins w:id="113" w:author="Kate Seager" w:date="2019-10-01T19:06:00Z">
        <w:r w:rsidRPr="00E54A77">
          <w:rPr>
            <w:noProof/>
            <w:sz w:val="72"/>
            <w:szCs w:val="72"/>
            <w:lang w:eastAsia="en-GB"/>
            <w:rPrChange w:id="114" w:author="Kate Seager" w:date="2019-10-01T19:07:00Z">
              <w:rPr>
                <w:b/>
                <w:noProof/>
                <w:color w:val="FFD006"/>
                <w:sz w:val="72"/>
                <w:szCs w:val="72"/>
                <w:u w:val="single" w:color="FFD006"/>
                <w:lang w:eastAsia="en-GB"/>
              </w:rPr>
            </w:rPrChange>
          </w:rPr>
          <w:t>Lache Primary School</w:t>
        </w:r>
      </w:ins>
      <w:del w:id="115" w:author="Kate Seager" w:date="2019-10-01T19:06:00Z">
        <w:r w:rsidR="003508B2" w:rsidRPr="00E54A77" w:rsidDel="00E54A77">
          <w:rPr>
            <w:noProof/>
            <w:sz w:val="72"/>
            <w:szCs w:val="72"/>
            <w:lang w:eastAsia="en-GB"/>
            <w:rPrChange w:id="116" w:author="Kate Seager" w:date="2019-10-01T19:07:00Z">
              <w:rPr>
                <w:b/>
                <w:noProof/>
                <w:color w:val="FFD006"/>
                <w:sz w:val="72"/>
                <w:szCs w:val="72"/>
                <w:u w:val="single" w:color="FFD006"/>
                <w:lang w:eastAsia="en-GB"/>
              </w:rPr>
            </w:rPrChange>
          </w:rPr>
          <w:delText>Name of S</w:delText>
        </w:r>
      </w:del>
      <w:del w:id="117" w:author="Kate Seager" w:date="2019-10-01T19:05:00Z">
        <w:r w:rsidR="003508B2" w:rsidRPr="00E54A77" w:rsidDel="00E54A77">
          <w:rPr>
            <w:noProof/>
            <w:sz w:val="72"/>
            <w:szCs w:val="72"/>
            <w:lang w:eastAsia="en-GB"/>
            <w:rPrChange w:id="118" w:author="Kate Seager" w:date="2019-10-01T19:07:00Z">
              <w:rPr>
                <w:b/>
                <w:noProof/>
                <w:color w:val="FFD006"/>
                <w:sz w:val="72"/>
                <w:szCs w:val="72"/>
                <w:u w:val="single" w:color="FFD006"/>
                <w:lang w:eastAsia="en-GB"/>
              </w:rPr>
            </w:rPrChange>
          </w:rPr>
          <w:delText>c</w:delText>
        </w:r>
      </w:del>
      <w:del w:id="119" w:author="Kate Seager" w:date="2019-10-01T19:06:00Z">
        <w:r w:rsidR="003508B2" w:rsidRPr="00E54A77" w:rsidDel="00E54A77">
          <w:rPr>
            <w:noProof/>
            <w:sz w:val="72"/>
            <w:szCs w:val="72"/>
            <w:lang w:eastAsia="en-GB"/>
            <w:rPrChange w:id="120" w:author="Kate Seager" w:date="2019-10-01T19:07:00Z">
              <w:rPr>
                <w:b/>
                <w:noProof/>
                <w:color w:val="FFD006"/>
                <w:sz w:val="72"/>
                <w:szCs w:val="72"/>
                <w:u w:val="single" w:color="FFD006"/>
                <w:lang w:eastAsia="en-GB"/>
              </w:rPr>
            </w:rPrChange>
          </w:rPr>
          <w:delText>hool</w:delText>
        </w:r>
      </w:del>
    </w:p>
    <w:p w:rsidR="00E54A77" w:rsidRDefault="00E54A77">
      <w:pPr>
        <w:jc w:val="center"/>
        <w:rPr>
          <w:ins w:id="121" w:author="Kate Seager" w:date="2019-10-01T19:06:00Z"/>
          <w:b/>
          <w:noProof/>
          <w:color w:val="FFD006"/>
          <w:sz w:val="72"/>
          <w:szCs w:val="72"/>
          <w:u w:val="single" w:color="FFD006"/>
          <w:lang w:eastAsia="en-GB"/>
        </w:rPr>
        <w:pPrChange w:id="122" w:author="Kate Seager" w:date="2019-11-28T13:46:00Z">
          <w:pPr>
            <w:spacing w:after="0"/>
            <w:jc w:val="center"/>
          </w:pPr>
        </w:pPrChange>
      </w:pPr>
    </w:p>
    <w:p w:rsidR="00E54A77" w:rsidRPr="003508B2" w:rsidRDefault="00E54A77" w:rsidP="003508B2">
      <w:pPr>
        <w:spacing w:after="0"/>
        <w:jc w:val="center"/>
        <w:rPr>
          <w:ins w:id="123" w:author="Kate Seager" w:date="2019-10-01T19:06:00Z"/>
          <w:b/>
          <w:noProof/>
          <w:color w:val="FFD006"/>
          <w:sz w:val="72"/>
          <w:szCs w:val="72"/>
          <w:u w:val="single" w:color="FFD006"/>
          <w:lang w:eastAsia="en-GB"/>
        </w:rPr>
      </w:pPr>
      <w:ins w:id="124" w:author="Kate Seager" w:date="2019-10-01T19:06:00Z">
        <w:r>
          <w:rPr>
            <w:noProof/>
            <w:lang w:eastAsia="en-GB"/>
          </w:rPr>
          <w:drawing>
            <wp:anchor distT="0" distB="0" distL="114300" distR="114300" simplePos="0" relativeHeight="251689984" behindDoc="0" locked="0" layoutInCell="1" allowOverlap="1" wp14:anchorId="6C96AF15" wp14:editId="6BC7AD24">
              <wp:simplePos x="0" y="0"/>
              <wp:positionH relativeFrom="column">
                <wp:posOffset>1871331</wp:posOffset>
              </wp:positionH>
              <wp:positionV relativeFrom="paragraph">
                <wp:posOffset>63057</wp:posOffset>
              </wp:positionV>
              <wp:extent cx="2161540" cy="643255"/>
              <wp:effectExtent l="0" t="0" r="0" b="0"/>
              <wp:wrapThrough wrapText="bothSides">
                <wp:wrapPolygon edited="0">
                  <wp:start x="2157" y="0"/>
                  <wp:lineTo x="127" y="7250"/>
                  <wp:lineTo x="0" y="11514"/>
                  <wp:lineTo x="508" y="20470"/>
                  <wp:lineTo x="3173" y="21323"/>
                  <wp:lineTo x="18148" y="21323"/>
                  <wp:lineTo x="19290" y="21323"/>
                  <wp:lineTo x="20052" y="21323"/>
                  <wp:lineTo x="21448" y="17058"/>
                  <wp:lineTo x="21067" y="7250"/>
                  <wp:lineTo x="19417" y="0"/>
                  <wp:lineTo x="2157" y="0"/>
                </wp:wrapPolygon>
              </wp:wrapThrough>
              <wp:docPr id="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1540" cy="64325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E54A77" w:rsidRDefault="00E54A77" w:rsidP="004C255B">
      <w:pPr>
        <w:spacing w:after="0"/>
        <w:rPr>
          <w:ins w:id="125" w:author="Kate Seager" w:date="2019-10-01T19:07:00Z"/>
          <w:noProof/>
          <w:sz w:val="36"/>
          <w:szCs w:val="36"/>
          <w:lang w:eastAsia="en-GB"/>
        </w:rPr>
      </w:pPr>
    </w:p>
    <w:p w:rsidR="00406B6A" w:rsidRDefault="00E54A77" w:rsidP="00E54A77">
      <w:pPr>
        <w:spacing w:after="0"/>
        <w:jc w:val="center"/>
        <w:rPr>
          <w:ins w:id="126" w:author="Kate Seager" w:date="2019-10-01T19:07:00Z"/>
          <w:noProof/>
          <w:sz w:val="36"/>
          <w:szCs w:val="36"/>
          <w:lang w:eastAsia="en-GB"/>
        </w:rPr>
      </w:pPr>
      <w:ins w:id="127" w:author="Kate Seager" w:date="2019-10-01T19:07:00Z">
        <w:r w:rsidRPr="00E54A77">
          <w:rPr>
            <w:noProof/>
            <w:sz w:val="36"/>
            <w:szCs w:val="36"/>
            <w:lang w:eastAsia="en-GB"/>
            <w:rPrChange w:id="128" w:author="Kate Seager" w:date="2019-10-01T19:07:00Z">
              <w:rPr>
                <w:noProof/>
                <w:sz w:val="72"/>
                <w:szCs w:val="72"/>
                <w:lang w:eastAsia="en-GB"/>
              </w:rPr>
            </w:rPrChange>
          </w:rPr>
          <w:t>Live to learn, le</w:t>
        </w:r>
        <w:r>
          <w:rPr>
            <w:noProof/>
            <w:sz w:val="36"/>
            <w:szCs w:val="36"/>
            <w:lang w:eastAsia="en-GB"/>
          </w:rPr>
          <w:t>ar</w:t>
        </w:r>
        <w:r w:rsidRPr="00E54A77">
          <w:rPr>
            <w:noProof/>
            <w:sz w:val="36"/>
            <w:szCs w:val="36"/>
            <w:lang w:eastAsia="en-GB"/>
            <w:rPrChange w:id="129" w:author="Kate Seager" w:date="2019-10-01T19:07:00Z">
              <w:rPr>
                <w:noProof/>
                <w:sz w:val="72"/>
                <w:szCs w:val="72"/>
                <w:lang w:eastAsia="en-GB"/>
              </w:rPr>
            </w:rPrChange>
          </w:rPr>
          <w:t>n to live</w:t>
        </w:r>
      </w:ins>
    </w:p>
    <w:p w:rsidR="00E54A77" w:rsidRPr="00E54A77" w:rsidRDefault="00E54A77">
      <w:pPr>
        <w:spacing w:after="0"/>
        <w:jc w:val="center"/>
        <w:rPr>
          <w:noProof/>
          <w:sz w:val="36"/>
          <w:szCs w:val="36"/>
          <w:lang w:eastAsia="en-GB"/>
          <w:rPrChange w:id="130" w:author="Kate Seager" w:date="2019-10-01T19:07:00Z">
            <w:rPr>
              <w:noProof/>
              <w:sz w:val="72"/>
              <w:szCs w:val="72"/>
              <w:lang w:eastAsia="en-GB"/>
            </w:rPr>
          </w:rPrChange>
        </w:rPr>
        <w:pPrChange w:id="131" w:author="Kate Seager" w:date="2019-10-01T19:07:00Z">
          <w:pPr>
            <w:spacing w:after="0"/>
          </w:pPr>
        </w:pPrChange>
      </w:pPr>
    </w:p>
    <w:p w:rsidR="006614C8" w:rsidRDefault="003508B2" w:rsidP="00406B6A">
      <w:pPr>
        <w:spacing w:after="0"/>
        <w:jc w:val="center"/>
        <w:rPr>
          <w:ins w:id="132" w:author="Kate Seager" w:date="2019-10-01T19:06:00Z"/>
          <w:sz w:val="72"/>
        </w:rPr>
      </w:pPr>
      <w:del w:id="133" w:author="Kate Seager" w:date="2019-10-01T19:06:00Z">
        <w:r w:rsidRPr="003508B2" w:rsidDel="00E54A77">
          <w:rPr>
            <w:noProof/>
            <w:sz w:val="72"/>
            <w:lang w:eastAsia="en-GB"/>
          </w:rPr>
          <mc:AlternateContent>
            <mc:Choice Requires="wps">
              <w:drawing>
                <wp:anchor distT="45720" distB="45720" distL="114300" distR="114300" simplePos="0" relativeHeight="251687936" behindDoc="0" locked="0" layoutInCell="1" allowOverlap="1">
                  <wp:simplePos x="0" y="0"/>
                  <wp:positionH relativeFrom="column">
                    <wp:posOffset>-356870</wp:posOffset>
                  </wp:positionH>
                  <wp:positionV relativeFrom="paragraph">
                    <wp:posOffset>4437380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508B2" w:rsidRPr="003508B2" w:rsidRDefault="003508B2" w:rsidP="003508B2">
                              <w:pPr>
                                <w:pStyle w:val="Footer"/>
                                <w:rPr>
                                  <w:sz w:val="20"/>
                                </w:rPr>
                              </w:pPr>
                              <w:r w:rsidRPr="00CD430B">
                                <w:rPr>
                                  <w:sz w:val="20"/>
                                </w:rPr>
                                <w:t xml:space="preserve">Last updated: </w:t>
                              </w:r>
                              <w:r w:rsidR="00BC2C01">
                                <w:rPr>
                                  <w:sz w:val="20"/>
                                </w:rPr>
                                <w:t>26 March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5" type="#_x0000_t202" style="position:absolute;left:0;text-align:left;margin-left:-28.1pt;margin-top:349.4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lz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" stroked="f">
                  <v:textbox style="mso-fit-shape-to-text:t">
                    <w:txbxContent>
                      <w:p w:rsidR="003508B2" w:rsidRPr="003508B2" w:rsidRDefault="003508B2" w:rsidP="003508B2">
                        <w:pPr>
                          <w:pStyle w:val="Footer"/>
                          <w:rPr>
                            <w:sz w:val="20"/>
                          </w:rPr>
                        </w:pPr>
                        <w:r w:rsidRPr="00CD430B">
                          <w:rPr>
                            <w:sz w:val="20"/>
                          </w:rPr>
                          <w:t xml:space="preserve">Last updated: </w:t>
                        </w:r>
                        <w:r w:rsidR="00BC2C01">
                          <w:rPr>
                            <w:sz w:val="20"/>
                          </w:rPr>
                          <w:t>26 March 2019</w:t>
                        </w:r>
                      </w:p>
                    </w:txbxContent>
                  </v:textbox>
                  <w10:wrap type="square"/>
                </v:shape>
              </w:pict>
            </mc:Fallback>
          </mc:AlternateContent>
        </w:r>
      </w:del>
      <w:r w:rsidR="00406B6A" w:rsidRPr="00406B6A">
        <w:rPr>
          <w:sz w:val="72"/>
        </w:rPr>
        <w:t xml:space="preserve">Charging and Remissions Policy </w:t>
      </w:r>
    </w:p>
    <w:p w:rsidR="00E54A77" w:rsidRDefault="00E54A77" w:rsidP="00406B6A">
      <w:pPr>
        <w:spacing w:after="0"/>
        <w:jc w:val="center"/>
        <w:rPr>
          <w:ins w:id="134" w:author="Kate Seager" w:date="2019-10-01T19:06:00Z"/>
          <w:sz w:val="72"/>
        </w:rPr>
      </w:pPr>
    </w:p>
    <w:p w:rsidR="00E54A77" w:rsidRDefault="00E54A77" w:rsidP="00406B6A">
      <w:pPr>
        <w:spacing w:after="0"/>
        <w:jc w:val="center"/>
        <w:rPr>
          <w:ins w:id="135" w:author="Kate Seager" w:date="2019-10-01T19:06:00Z"/>
          <w:sz w:val="72"/>
        </w:rPr>
      </w:pPr>
    </w:p>
    <w:p w:rsidR="00E54A77" w:rsidRPr="00406B6A" w:rsidRDefault="00E54A77" w:rsidP="00406B6A">
      <w:pPr>
        <w:spacing w:after="0"/>
        <w:jc w:val="center"/>
        <w:rPr>
          <w:sz w:val="72"/>
        </w:rPr>
        <w:sectPr w:rsidR="00E54A77" w:rsidRPr="00406B6A" w:rsidSect="003508B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ins w:id="136" w:author="Kate Seager" w:date="2019-10-01T19:06:00Z">
        <w:r>
          <w:rPr>
            <w:sz w:val="72"/>
          </w:rPr>
          <w:t>20</w:t>
        </w:r>
      </w:ins>
      <w:ins w:id="137" w:author="Kate Seager [2]" w:date="2022-05-20T10:40:00Z">
        <w:r w:rsidR="00085202">
          <w:rPr>
            <w:sz w:val="72"/>
          </w:rPr>
          <w:t>22</w:t>
        </w:r>
      </w:ins>
      <w:ins w:id="138" w:author="Kate Seager" w:date="2019-10-01T19:06:00Z">
        <w:del w:id="139" w:author="Kate Seager [2]" w:date="2022-05-20T10:38:00Z">
          <w:r w:rsidDel="00085202">
            <w:rPr>
              <w:sz w:val="72"/>
            </w:rPr>
            <w:delText>19</w:delText>
          </w:r>
        </w:del>
        <w:r>
          <w:rPr>
            <w:sz w:val="72"/>
          </w:rPr>
          <w:t>-202</w:t>
        </w:r>
      </w:ins>
      <w:ins w:id="140" w:author="Kate Seager [2]" w:date="2022-05-20T10:40:00Z">
        <w:r w:rsidR="00085202">
          <w:rPr>
            <w:sz w:val="72"/>
          </w:rPr>
          <w:t>4</w:t>
        </w:r>
      </w:ins>
      <w:bookmarkStart w:id="141" w:name="_GoBack"/>
      <w:bookmarkEnd w:id="141"/>
      <w:ins w:id="142" w:author="Kate Seager" w:date="2019-10-01T19:06:00Z">
        <w:del w:id="143" w:author="Kate Seager [2]" w:date="2022-05-20T10:40:00Z">
          <w:r w:rsidDel="00085202">
            <w:rPr>
              <w:sz w:val="72"/>
            </w:rPr>
            <w:delText>1</w:delText>
          </w:r>
        </w:del>
      </w:ins>
    </w:p>
    <w:p w:rsidR="00AB5B08" w:rsidRPr="004C255B" w:rsidRDefault="00FA582A" w:rsidP="004C255B">
      <w:pPr>
        <w:spacing w:after="0"/>
        <w:rPr>
          <w:b/>
          <w:sz w:val="28"/>
          <w:highlight w:val="lightGray"/>
        </w:rPr>
      </w:pPr>
      <w:r w:rsidRPr="004C255B">
        <w:rPr>
          <w:b/>
          <w:sz w:val="28"/>
        </w:rPr>
        <w:lastRenderedPageBreak/>
        <w:t>Contents:</w:t>
      </w:r>
    </w:p>
    <w:p w:rsidR="00E73AD5" w:rsidRPr="005474F7" w:rsidRDefault="005474F7" w:rsidP="00151782">
      <w:pPr>
        <w:spacing w:before="120" w:after="120" w:line="320" w:lineRule="exact"/>
        <w:jc w:val="both"/>
        <w:rPr>
          <w:rStyle w:val="Hyperlink"/>
        </w:rPr>
      </w:pPr>
      <w:r>
        <w:fldChar w:fldCharType="begin"/>
      </w:r>
      <w:r w:rsidR="00C44B15">
        <w:instrText>HYPERLINK  \l "_Statement_of_intent_1"</w:instrText>
      </w:r>
      <w:r>
        <w:fldChar w:fldCharType="separate"/>
      </w:r>
      <w:r w:rsidR="00E73AD5" w:rsidRPr="005474F7">
        <w:rPr>
          <w:rStyle w:val="Hyperlink"/>
        </w:rPr>
        <w:t>Statement of intent</w:t>
      </w:r>
    </w:p>
    <w:p w:rsidR="00A47072" w:rsidRDefault="005474F7" w:rsidP="009A0E5E">
      <w:pPr>
        <w:pStyle w:val="ListParagraph"/>
        <w:numPr>
          <w:ilvl w:val="0"/>
          <w:numId w:val="2"/>
        </w:numPr>
        <w:spacing w:before="120" w:after="120" w:line="320" w:lineRule="exact"/>
        <w:jc w:val="both"/>
      </w:pPr>
      <w:r>
        <w:fldChar w:fldCharType="end"/>
      </w:r>
      <w:r w:rsidR="00BC2C01" w:rsidRPr="00BC2C01">
        <w:rPr>
          <w:b/>
          <w:color w:val="387186"/>
        </w:rPr>
        <w:t>[Updated]</w:t>
      </w:r>
      <w:r w:rsidR="00BC2C01">
        <w:t xml:space="preserve"> </w:t>
      </w:r>
      <w:hyperlink w:anchor="legalfr" w:history="1">
        <w:r w:rsidR="005C3CBF" w:rsidRPr="00746E57">
          <w:rPr>
            <w:rStyle w:val="Hyperlink"/>
          </w:rPr>
          <w:t>Legal framework</w:t>
        </w:r>
      </w:hyperlink>
      <w:r w:rsidR="00A47072">
        <w:t xml:space="preserve"> </w:t>
      </w:r>
    </w:p>
    <w:p w:rsidR="00FD1B28" w:rsidRPr="00A22BC3" w:rsidRDefault="00A22BC3" w:rsidP="009A0E5E">
      <w:pPr>
        <w:pStyle w:val="ListParagraph"/>
        <w:numPr>
          <w:ilvl w:val="0"/>
          <w:numId w:val="2"/>
        </w:numPr>
        <w:spacing w:before="120" w:after="120" w:line="320" w:lineRule="exact"/>
        <w:jc w:val="both"/>
        <w:rPr>
          <w:rStyle w:val="Hyperlink"/>
        </w:rPr>
      </w:pPr>
      <w:r>
        <w:fldChar w:fldCharType="begin"/>
      </w:r>
      <w:r>
        <w:instrText xml:space="preserve"> HYPERLINK  \l "chargingforeducation" </w:instrText>
      </w:r>
      <w:r>
        <w:fldChar w:fldCharType="separate"/>
      </w:r>
      <w:r w:rsidRPr="00A22BC3">
        <w:rPr>
          <w:rStyle w:val="Hyperlink"/>
        </w:rPr>
        <w:t>Charging for education</w:t>
      </w:r>
    </w:p>
    <w:p w:rsidR="00A22BC3" w:rsidRPr="00A22BC3" w:rsidRDefault="00A22BC3" w:rsidP="009A0E5E">
      <w:pPr>
        <w:pStyle w:val="ListParagraph"/>
        <w:numPr>
          <w:ilvl w:val="0"/>
          <w:numId w:val="2"/>
        </w:numPr>
        <w:spacing w:before="120" w:after="120" w:line="320" w:lineRule="exact"/>
        <w:jc w:val="both"/>
        <w:rPr>
          <w:rStyle w:val="Hyperlink"/>
          <w:color w:val="000000" w:themeColor="text1"/>
          <w:u w:val="none"/>
        </w:rPr>
      </w:pPr>
      <w:r>
        <w:fldChar w:fldCharType="end"/>
      </w:r>
      <w:hyperlink w:anchor="optionalextras" w:history="1">
        <w:r w:rsidRPr="00A22BC3">
          <w:rPr>
            <w:rStyle w:val="Hyperlink"/>
          </w:rPr>
          <w:t>Optional extras</w:t>
        </w:r>
      </w:hyperlink>
    </w:p>
    <w:p w:rsidR="00A22BC3" w:rsidRDefault="00A12D6C" w:rsidP="009A0E5E">
      <w:pPr>
        <w:pStyle w:val="ListParagraph"/>
        <w:numPr>
          <w:ilvl w:val="0"/>
          <w:numId w:val="2"/>
        </w:numPr>
        <w:spacing w:before="120" w:after="120" w:line="320" w:lineRule="exact"/>
        <w:jc w:val="both"/>
        <w:rPr>
          <w:rStyle w:val="Hyperlink"/>
          <w:color w:val="000000" w:themeColor="text1"/>
          <w:u w:val="none"/>
        </w:rPr>
      </w:pPr>
      <w:hyperlink w:anchor="examinationfees" w:history="1">
        <w:r w:rsidR="00A22BC3" w:rsidRPr="00A22BC3">
          <w:rPr>
            <w:rStyle w:val="Hyperlink"/>
          </w:rPr>
          <w:t>Examination fees</w:t>
        </w:r>
      </w:hyperlink>
    </w:p>
    <w:p w:rsidR="00A22BC3" w:rsidRDefault="00A12D6C" w:rsidP="009A0E5E">
      <w:pPr>
        <w:pStyle w:val="ListParagraph"/>
        <w:numPr>
          <w:ilvl w:val="0"/>
          <w:numId w:val="2"/>
        </w:numPr>
        <w:spacing w:before="120" w:after="120" w:line="320" w:lineRule="exact"/>
        <w:jc w:val="both"/>
        <w:rPr>
          <w:rStyle w:val="Hyperlink"/>
          <w:color w:val="000000" w:themeColor="text1"/>
          <w:u w:val="none"/>
        </w:rPr>
      </w:pPr>
      <w:hyperlink w:anchor="examinationresits" w:history="1">
        <w:r w:rsidR="00A22BC3" w:rsidRPr="00A22BC3">
          <w:rPr>
            <w:rStyle w:val="Hyperlink"/>
          </w:rPr>
          <w:t>Examination re-sits</w:t>
        </w:r>
      </w:hyperlink>
    </w:p>
    <w:p w:rsidR="00A22BC3" w:rsidRDefault="00A12D6C" w:rsidP="009A0E5E">
      <w:pPr>
        <w:pStyle w:val="ListParagraph"/>
        <w:numPr>
          <w:ilvl w:val="0"/>
          <w:numId w:val="2"/>
        </w:numPr>
        <w:spacing w:before="120" w:after="120" w:line="320" w:lineRule="exact"/>
        <w:jc w:val="both"/>
        <w:rPr>
          <w:rStyle w:val="Hyperlink"/>
          <w:color w:val="000000" w:themeColor="text1"/>
          <w:u w:val="none"/>
        </w:rPr>
      </w:pPr>
      <w:hyperlink w:anchor="voluntarycontributions" w:history="1">
        <w:r w:rsidR="00A22BC3" w:rsidRPr="00A22BC3">
          <w:rPr>
            <w:rStyle w:val="Hyperlink"/>
          </w:rPr>
          <w:t>Voluntary contributions</w:t>
        </w:r>
      </w:hyperlink>
    </w:p>
    <w:p w:rsidR="00A22BC3" w:rsidRDefault="00A12D6C" w:rsidP="009A0E5E">
      <w:pPr>
        <w:pStyle w:val="ListParagraph"/>
        <w:numPr>
          <w:ilvl w:val="0"/>
          <w:numId w:val="2"/>
        </w:numPr>
        <w:spacing w:before="120" w:after="120" w:line="320" w:lineRule="exact"/>
        <w:jc w:val="both"/>
        <w:rPr>
          <w:rStyle w:val="Hyperlink"/>
          <w:color w:val="000000" w:themeColor="text1"/>
          <w:u w:val="none"/>
        </w:rPr>
      </w:pPr>
      <w:hyperlink w:anchor="musictuition" w:history="1">
        <w:r w:rsidR="00A22BC3" w:rsidRPr="00A22BC3">
          <w:rPr>
            <w:rStyle w:val="Hyperlink"/>
          </w:rPr>
          <w:t>Music tuition</w:t>
        </w:r>
      </w:hyperlink>
    </w:p>
    <w:p w:rsidR="00A22BC3" w:rsidRDefault="00A12D6C" w:rsidP="009A0E5E">
      <w:pPr>
        <w:pStyle w:val="ListParagraph"/>
        <w:numPr>
          <w:ilvl w:val="0"/>
          <w:numId w:val="2"/>
        </w:numPr>
        <w:spacing w:before="120" w:after="120" w:line="320" w:lineRule="exact"/>
        <w:jc w:val="both"/>
        <w:rPr>
          <w:rStyle w:val="Hyperlink"/>
          <w:color w:val="000000" w:themeColor="text1"/>
          <w:u w:val="none"/>
        </w:rPr>
      </w:pPr>
      <w:hyperlink w:anchor="transport" w:history="1">
        <w:r w:rsidR="00A22BC3" w:rsidRPr="00A22BC3">
          <w:rPr>
            <w:rStyle w:val="Hyperlink"/>
          </w:rPr>
          <w:t>Transport</w:t>
        </w:r>
      </w:hyperlink>
    </w:p>
    <w:p w:rsidR="00A22BC3" w:rsidRDefault="00A12D6C" w:rsidP="009A0E5E">
      <w:pPr>
        <w:pStyle w:val="ListParagraph"/>
        <w:numPr>
          <w:ilvl w:val="0"/>
          <w:numId w:val="2"/>
        </w:numPr>
        <w:spacing w:before="120" w:after="120" w:line="320" w:lineRule="exact"/>
        <w:jc w:val="both"/>
        <w:rPr>
          <w:rStyle w:val="Hyperlink"/>
          <w:color w:val="000000" w:themeColor="text1"/>
          <w:u w:val="none"/>
        </w:rPr>
      </w:pPr>
      <w:hyperlink w:anchor="residentialvisits" w:history="1">
        <w:r w:rsidR="00A22BC3" w:rsidRPr="00A22BC3">
          <w:rPr>
            <w:rStyle w:val="Hyperlink"/>
          </w:rPr>
          <w:t>Residential visits</w:t>
        </w:r>
      </w:hyperlink>
    </w:p>
    <w:p w:rsidR="00A22BC3" w:rsidRDefault="00A12D6C" w:rsidP="009A0E5E">
      <w:pPr>
        <w:pStyle w:val="ListParagraph"/>
        <w:numPr>
          <w:ilvl w:val="0"/>
          <w:numId w:val="2"/>
        </w:numPr>
        <w:spacing w:before="120" w:after="120" w:line="320" w:lineRule="exact"/>
        <w:jc w:val="both"/>
        <w:rPr>
          <w:rStyle w:val="Hyperlink"/>
          <w:color w:val="000000" w:themeColor="text1"/>
          <w:u w:val="none"/>
        </w:rPr>
      </w:pPr>
      <w:hyperlink w:anchor="educationpartlyduringschoolhours" w:history="1">
        <w:r w:rsidR="00A22BC3" w:rsidRPr="00A22BC3">
          <w:rPr>
            <w:rStyle w:val="Hyperlink"/>
          </w:rPr>
          <w:t>Education partly during school hours</w:t>
        </w:r>
      </w:hyperlink>
    </w:p>
    <w:p w:rsidR="00A22BC3" w:rsidRDefault="00A12D6C" w:rsidP="009A0E5E">
      <w:pPr>
        <w:pStyle w:val="ListParagraph"/>
        <w:numPr>
          <w:ilvl w:val="0"/>
          <w:numId w:val="2"/>
        </w:numPr>
        <w:spacing w:before="120" w:after="120" w:line="320" w:lineRule="exact"/>
        <w:jc w:val="both"/>
        <w:rPr>
          <w:rStyle w:val="Hyperlink"/>
          <w:color w:val="000000" w:themeColor="text1"/>
          <w:u w:val="none"/>
        </w:rPr>
      </w:pPr>
      <w:hyperlink w:anchor="damagedorlostitems" w:history="1">
        <w:r w:rsidR="00A22BC3" w:rsidRPr="00A22BC3">
          <w:rPr>
            <w:rStyle w:val="Hyperlink"/>
          </w:rPr>
          <w:t>Damaged or lost items</w:t>
        </w:r>
      </w:hyperlink>
    </w:p>
    <w:p w:rsidR="00A22BC3" w:rsidRPr="001F613D" w:rsidRDefault="00A12D6C" w:rsidP="009A0E5E">
      <w:pPr>
        <w:pStyle w:val="ListParagraph"/>
        <w:numPr>
          <w:ilvl w:val="0"/>
          <w:numId w:val="2"/>
        </w:numPr>
        <w:spacing w:before="120" w:after="120" w:line="320" w:lineRule="exact"/>
        <w:jc w:val="both"/>
        <w:rPr>
          <w:rStyle w:val="Hyperlink"/>
          <w:color w:val="000000" w:themeColor="text1"/>
          <w:u w:val="none"/>
        </w:rPr>
      </w:pPr>
      <w:hyperlink w:anchor="remissions" w:history="1">
        <w:r w:rsidR="00A22BC3" w:rsidRPr="00A22BC3">
          <w:rPr>
            <w:rStyle w:val="Hyperlink"/>
          </w:rPr>
          <w:t>Remissions</w:t>
        </w:r>
      </w:hyperlink>
    </w:p>
    <w:p w:rsidR="001F613D" w:rsidRPr="00FD1B28" w:rsidRDefault="00A12D6C" w:rsidP="009A0E5E">
      <w:pPr>
        <w:pStyle w:val="ListParagraph"/>
        <w:numPr>
          <w:ilvl w:val="0"/>
          <w:numId w:val="2"/>
        </w:numPr>
        <w:spacing w:before="120" w:after="120" w:line="320" w:lineRule="exact"/>
        <w:jc w:val="both"/>
        <w:rPr>
          <w:rStyle w:val="Hyperlink"/>
          <w:color w:val="000000" w:themeColor="text1"/>
          <w:u w:val="none"/>
        </w:rPr>
      </w:pPr>
      <w:hyperlink w:anchor="review" w:history="1">
        <w:r w:rsidR="001F613D" w:rsidRPr="001F613D">
          <w:rPr>
            <w:rStyle w:val="Hyperlink"/>
          </w:rPr>
          <w:t>Monitoring and review</w:t>
        </w:r>
      </w:hyperlink>
    </w:p>
    <w:p w:rsidR="004B0BC2" w:rsidRDefault="004B0BC2" w:rsidP="009A0E5E">
      <w:pPr>
        <w:spacing w:before="120" w:after="120" w:line="320" w:lineRule="exact"/>
        <w:jc w:val="both"/>
      </w:pPr>
    </w:p>
    <w:p w:rsidR="003C4D7F" w:rsidRDefault="003C4D7F" w:rsidP="009A0E5E">
      <w:pPr>
        <w:spacing w:before="120" w:after="120" w:line="320" w:lineRule="exact"/>
        <w:jc w:val="both"/>
      </w:pPr>
    </w:p>
    <w:p w:rsidR="003C4D7F" w:rsidRDefault="003C4D7F" w:rsidP="009A0E5E">
      <w:pPr>
        <w:spacing w:before="120" w:after="120" w:line="320" w:lineRule="exact"/>
        <w:jc w:val="both"/>
      </w:pPr>
    </w:p>
    <w:p w:rsidR="003C4D7F" w:rsidRDefault="003C4D7F" w:rsidP="009A0E5E">
      <w:pPr>
        <w:spacing w:before="120" w:after="120" w:line="320" w:lineRule="exact"/>
        <w:jc w:val="both"/>
      </w:pPr>
    </w:p>
    <w:p w:rsidR="003C4D7F" w:rsidRDefault="003C4D7F" w:rsidP="009A0E5E">
      <w:pPr>
        <w:spacing w:before="120" w:after="120" w:line="320" w:lineRule="exact"/>
        <w:jc w:val="both"/>
      </w:pPr>
    </w:p>
    <w:p w:rsidR="003C4D7F" w:rsidRDefault="003C4D7F" w:rsidP="009A0E5E">
      <w:pPr>
        <w:spacing w:before="120" w:after="120" w:line="320" w:lineRule="exact"/>
        <w:jc w:val="both"/>
      </w:pPr>
    </w:p>
    <w:p w:rsidR="003C4D7F" w:rsidRDefault="003C4D7F"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A66A56" w:rsidRPr="00A66A56" w:rsidRDefault="00A66A56" w:rsidP="00A66A56">
      <w:bookmarkStart w:id="144" w:name="_Statement_of_intent"/>
      <w:bookmarkStart w:id="145" w:name="a"/>
      <w:bookmarkEnd w:id="144"/>
    </w:p>
    <w:p w:rsidR="002603C4" w:rsidRPr="00A66A56" w:rsidRDefault="00E73AD5" w:rsidP="00C44B15">
      <w:pPr>
        <w:pStyle w:val="Heading10"/>
        <w:numPr>
          <w:ilvl w:val="0"/>
          <w:numId w:val="0"/>
        </w:numPr>
        <w:ind w:left="360" w:hanging="360"/>
      </w:pPr>
      <w:bookmarkStart w:id="146" w:name="_Statement_of_intent_1"/>
      <w:bookmarkEnd w:id="146"/>
      <w:r w:rsidRPr="00A66A56">
        <w:lastRenderedPageBreak/>
        <w:t>Statement of i</w:t>
      </w:r>
      <w:r w:rsidR="000F29F1" w:rsidRPr="00A66A56">
        <w:t>ntent</w:t>
      </w:r>
      <w:bookmarkEnd w:id="145"/>
    </w:p>
    <w:p w:rsidR="002603C4" w:rsidRPr="00E54A77" w:rsidRDefault="002603C4" w:rsidP="009A0E5E">
      <w:pPr>
        <w:jc w:val="both"/>
        <w:rPr>
          <w:sz w:val="2"/>
        </w:rPr>
      </w:pPr>
    </w:p>
    <w:p w:rsidR="008B3658" w:rsidRDefault="00CC1AFE" w:rsidP="009A0E5E">
      <w:pPr>
        <w:jc w:val="both"/>
      </w:pPr>
      <w:del w:id="147" w:author="Kate Seager" w:date="2019-10-01T19:08:00Z">
        <w:r w:rsidRPr="00E54A77" w:rsidDel="00E54A77">
          <w:rPr>
            <w:rPrChange w:id="148" w:author="Kate Seager" w:date="2019-10-01T19:08:00Z">
              <w:rPr>
                <w:b/>
                <w:color w:val="FFD006"/>
                <w:u w:val="single" w:color="FFD006"/>
              </w:rPr>
            </w:rPrChange>
          </w:rPr>
          <w:delText>Name of school</w:delText>
        </w:r>
      </w:del>
      <w:proofErr w:type="spellStart"/>
      <w:ins w:id="149" w:author="Kate Seager" w:date="2019-10-01T19:08:00Z">
        <w:r w:rsidR="00E54A77" w:rsidRPr="00E54A77">
          <w:rPr>
            <w:rPrChange w:id="150" w:author="Kate Seager" w:date="2019-10-01T19:08:00Z">
              <w:rPr>
                <w:b/>
                <w:color w:val="FFD006"/>
                <w:u w:val="single" w:color="FFD006"/>
              </w:rPr>
            </w:rPrChange>
          </w:rPr>
          <w:t>Lache</w:t>
        </w:r>
        <w:proofErr w:type="spellEnd"/>
        <w:r w:rsidR="00E54A77" w:rsidRPr="00E54A77">
          <w:rPr>
            <w:rPrChange w:id="151" w:author="Kate Seager" w:date="2019-10-01T19:08:00Z">
              <w:rPr>
                <w:b/>
                <w:color w:val="FFD006"/>
                <w:u w:val="single" w:color="FFD006"/>
              </w:rPr>
            </w:rPrChange>
          </w:rPr>
          <w:t xml:space="preserve"> Primary School</w:t>
        </w:r>
      </w:ins>
      <w:r w:rsidR="00EF6117" w:rsidRPr="00E54A77">
        <w:rPr>
          <w:rPrChange w:id="152" w:author="Kate Seager" w:date="2019-10-01T19:08:00Z">
            <w:rPr>
              <w:b/>
              <w:color w:val="FFD006"/>
            </w:rPr>
          </w:rPrChange>
        </w:rPr>
        <w:t xml:space="preserve"> </w:t>
      </w:r>
      <w:r w:rsidR="00EF6117" w:rsidRPr="00E54A77">
        <w:t xml:space="preserve">is </w:t>
      </w:r>
      <w:bookmarkStart w:id="153" w:name="_Duties_of_Supervisory"/>
      <w:bookmarkEnd w:id="153"/>
      <w:r w:rsidR="008B3658">
        <w:t>committed to ensuring equal opportunities for all pupils, regardless of financial circumstances, and has established the following policy and procedures to ensure</w:t>
      </w:r>
      <w:r w:rsidR="005C2C1E">
        <w:t xml:space="preserve"> that </w:t>
      </w:r>
      <w:r w:rsidR="008B3658">
        <w:t>no child is discriminated against</w:t>
      </w:r>
      <w:r w:rsidR="00BE38A7">
        <w:t xml:space="preserve"> by our offering of school trips, activities and educational extras.</w:t>
      </w:r>
    </w:p>
    <w:p w:rsidR="00764A36" w:rsidRDefault="008B3658" w:rsidP="009A0E5E">
      <w:pPr>
        <w:jc w:val="both"/>
      </w:pPr>
      <w:r>
        <w:t xml:space="preserve">In addition, we are committed to adhering to legal requirements regarding </w:t>
      </w:r>
      <w:r w:rsidR="005C2C1E">
        <w:t xml:space="preserve">charging for </w:t>
      </w:r>
      <w:r>
        <w:t xml:space="preserve">school </w:t>
      </w:r>
      <w:r w:rsidR="00BE38A7">
        <w:t>activities</w:t>
      </w:r>
      <w:r w:rsidR="00843FAC">
        <w:t>,</w:t>
      </w:r>
      <w:r>
        <w:t xml:space="preserve"> and meeting a</w:t>
      </w:r>
      <w:r w:rsidR="00BE38A7">
        <w:t>ll</w:t>
      </w:r>
      <w:r>
        <w:t xml:space="preserve"> statutory guidance provided by the </w:t>
      </w:r>
      <w:proofErr w:type="spellStart"/>
      <w:r>
        <w:t>DfE</w:t>
      </w:r>
      <w:proofErr w:type="spellEnd"/>
      <w:r>
        <w:t xml:space="preserve">. </w:t>
      </w:r>
    </w:p>
    <w:p w:rsidR="00A47072" w:rsidRPr="00A35BC0" w:rsidRDefault="00A47072" w:rsidP="009A0E5E">
      <w:pPr>
        <w:jc w:val="both"/>
      </w:pPr>
      <w:r>
        <w:t>We promise:</w:t>
      </w:r>
    </w:p>
    <w:p w:rsidR="00A47072" w:rsidRDefault="00A47072" w:rsidP="009A0E5E">
      <w:pPr>
        <w:pStyle w:val="ListParagraph"/>
        <w:numPr>
          <w:ilvl w:val="0"/>
          <w:numId w:val="7"/>
        </w:numPr>
        <w:jc w:val="both"/>
      </w:pPr>
      <w:r>
        <w:t>Not to charge for education provided during school hours.</w:t>
      </w:r>
    </w:p>
    <w:p w:rsidR="00A47072" w:rsidRPr="00CE3A9F" w:rsidRDefault="00A47072" w:rsidP="009A0E5E">
      <w:pPr>
        <w:pStyle w:val="ListParagraph"/>
        <w:numPr>
          <w:ilvl w:val="0"/>
          <w:numId w:val="7"/>
        </w:numPr>
        <w:jc w:val="both"/>
      </w:pPr>
      <w:r>
        <w:t xml:space="preserve">To inform parents on low incomes and in receipt of relevant benefits of the support available to them when asking for contributions. </w:t>
      </w:r>
    </w:p>
    <w:p w:rsidR="00A47072" w:rsidRDefault="00A47072"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585C21" w:rsidRDefault="00585C21" w:rsidP="009A0E5E">
      <w:pPr>
        <w:jc w:val="both"/>
      </w:pPr>
    </w:p>
    <w:p w:rsidR="00585C21" w:rsidRDefault="00585C21" w:rsidP="009A0E5E">
      <w:pPr>
        <w:jc w:val="both"/>
      </w:pPr>
    </w:p>
    <w:p w:rsidR="007A60AA" w:rsidRDefault="007A60AA" w:rsidP="009A0E5E">
      <w:pPr>
        <w:jc w:val="both"/>
      </w:pPr>
    </w:p>
    <w:p w:rsidR="000A601C" w:rsidRDefault="000A601C" w:rsidP="009A0E5E">
      <w:pPr>
        <w:jc w:val="both"/>
      </w:pPr>
    </w:p>
    <w:p w:rsidR="000A601C" w:rsidRDefault="000A601C" w:rsidP="009A0E5E">
      <w:pPr>
        <w:jc w:val="both"/>
      </w:pPr>
    </w:p>
    <w:p w:rsidR="00585C21" w:rsidRPr="00585C21" w:rsidRDefault="00585C21" w:rsidP="00585C21">
      <w:pPr>
        <w:jc w:val="both"/>
      </w:pPr>
      <w:r w:rsidRPr="00585C21">
        <w:t>Signed by:</w:t>
      </w:r>
    </w:p>
    <w:p w:rsidR="00585C21" w:rsidRPr="00585C21" w:rsidRDefault="00585C21" w:rsidP="00585C21">
      <w:pPr>
        <w:spacing w:before="120" w:after="120" w:line="320" w:lineRule="exact"/>
        <w:jc w:val="both"/>
      </w:pPr>
      <w:r w:rsidRPr="00585C21">
        <w:rPr>
          <w:noProof/>
          <w:lang w:eastAsia="en-GB"/>
        </w:rPr>
        <mc:AlternateContent>
          <mc:Choice Requires="wps">
            <w:drawing>
              <wp:anchor distT="0" distB="0" distL="114300" distR="114300" simplePos="0" relativeHeight="251663360" behindDoc="0" locked="0" layoutInCell="1" allowOverlap="1" wp14:anchorId="7E97BD4D" wp14:editId="1E4623F8">
                <wp:simplePos x="0" y="0"/>
                <wp:positionH relativeFrom="column">
                  <wp:posOffset>-53340</wp:posOffset>
                </wp:positionH>
                <wp:positionV relativeFrom="paragraph">
                  <wp:posOffset>170180</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F461BF"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13.4pt" to="118.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" strokecolor="black [3040]"/>
            </w:pict>
          </mc:Fallback>
        </mc:AlternateContent>
      </w:r>
      <w:r w:rsidRPr="00585C21">
        <w:rPr>
          <w:noProof/>
          <w:lang w:eastAsia="en-GB"/>
        </w:rPr>
        <mc:AlternateContent>
          <mc:Choice Requires="wps">
            <w:drawing>
              <wp:anchor distT="0" distB="0" distL="114300" distR="114300" simplePos="0" relativeHeight="251665408" behindDoc="0" locked="0" layoutInCell="1" allowOverlap="1" wp14:anchorId="03DE9147" wp14:editId="0C77FC68">
                <wp:simplePos x="0" y="0"/>
                <wp:positionH relativeFrom="column">
                  <wp:posOffset>4248785</wp:posOffset>
                </wp:positionH>
                <wp:positionV relativeFrom="paragraph">
                  <wp:posOffset>169545</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609D5" id="Straight Connector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5pt,13.35pt" to="457.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" strokecolor="black [3040]"/>
            </w:pict>
          </mc:Fallback>
        </mc:AlternateContent>
      </w:r>
      <w:r w:rsidRPr="00585C21">
        <w:t xml:space="preserve">                                       </w:t>
      </w:r>
      <w:r w:rsidRPr="00E54A77">
        <w:t xml:space="preserve"> </w:t>
      </w:r>
      <w:proofErr w:type="spellStart"/>
      <w:r w:rsidRPr="00E54A77">
        <w:rPr>
          <w:rPrChange w:id="154" w:author="Kate Seager" w:date="2019-10-01T19:08:00Z">
            <w:rPr>
              <w:b/>
              <w:color w:val="FFD006"/>
              <w:u w:val="single" w:color="FFD006"/>
            </w:rPr>
          </w:rPrChange>
        </w:rPr>
        <w:t>Headteacher</w:t>
      </w:r>
      <w:proofErr w:type="spellEnd"/>
      <w:r w:rsidRPr="00E54A77">
        <w:t xml:space="preserve">                               </w:t>
      </w:r>
      <w:r w:rsidR="00EC15F1" w:rsidRPr="00E54A77">
        <w:t xml:space="preserve">    </w:t>
      </w:r>
      <w:r w:rsidRPr="00E54A77">
        <w:t xml:space="preserve">   </w:t>
      </w:r>
      <w:r w:rsidRPr="00585C21">
        <w:t xml:space="preserve">Date: </w:t>
      </w:r>
    </w:p>
    <w:p w:rsidR="00585C21" w:rsidRPr="00585C21" w:rsidRDefault="00585C21" w:rsidP="00585C21">
      <w:pPr>
        <w:spacing w:before="120" w:after="120" w:line="320" w:lineRule="exact"/>
        <w:jc w:val="both"/>
      </w:pPr>
      <w:r w:rsidRPr="00585C21">
        <w:rPr>
          <w:noProof/>
          <w:lang w:eastAsia="en-GB"/>
        </w:rPr>
        <mc:AlternateContent>
          <mc:Choice Requires="wps">
            <w:drawing>
              <wp:anchor distT="0" distB="0" distL="114300" distR="114300" simplePos="0" relativeHeight="251666432" behindDoc="0" locked="0" layoutInCell="1" allowOverlap="1" wp14:anchorId="721ACA51" wp14:editId="08D06989">
                <wp:simplePos x="0" y="0"/>
                <wp:positionH relativeFrom="column">
                  <wp:posOffset>-46990</wp:posOffset>
                </wp:positionH>
                <wp:positionV relativeFrom="paragraph">
                  <wp:posOffset>156210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8836D0"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pt,12.3pt" to="119.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" strokecolor="black [3040]"/>
            </w:pict>
          </mc:Fallback>
        </mc:AlternateContent>
      </w:r>
      <w:r w:rsidRPr="00585C21">
        <w:rPr>
          <w:noProof/>
          <w:lang w:eastAsia="en-GB"/>
        </w:rPr>
        <mc:AlternateContent>
          <mc:Choice Requires="wps">
            <w:drawing>
              <wp:anchor distT="0" distB="0" distL="114300" distR="114300" simplePos="0" relativeHeight="251667456" behindDoc="0" locked="0" layoutInCell="1" allowOverlap="1" wp14:anchorId="3E6D53A8" wp14:editId="032F384A">
                <wp:simplePos x="0" y="0"/>
                <wp:positionH relativeFrom="column">
                  <wp:posOffset>4271645</wp:posOffset>
                </wp:positionH>
                <wp:positionV relativeFrom="paragraph">
                  <wp:posOffset>155575</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9DEDFF" id="Straight Connector 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35pt,12.25pt" to="45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" strokecolor="black [3040]"/>
            </w:pict>
          </mc:Fallback>
        </mc:AlternateContent>
      </w:r>
      <w:r w:rsidRPr="00585C21">
        <w:t xml:space="preserve">                  </w:t>
      </w:r>
      <w:r>
        <w:t xml:space="preserve">                      Chair of g</w:t>
      </w:r>
      <w:r w:rsidRPr="00585C21">
        <w:t>overnors                              Date:</w:t>
      </w:r>
    </w:p>
    <w:p w:rsidR="00585C21" w:rsidRPr="00585C21" w:rsidRDefault="00585C21" w:rsidP="00585C21">
      <w:pPr>
        <w:spacing w:before="120" w:after="120" w:line="320" w:lineRule="exact"/>
        <w:jc w:val="both"/>
      </w:pPr>
    </w:p>
    <w:p w:rsidR="000A601C" w:rsidRDefault="000A601C" w:rsidP="009A0E5E">
      <w:pPr>
        <w:jc w:val="both"/>
        <w:sectPr w:rsidR="000A601C" w:rsidSect="003508B2">
          <w:headerReference w:type="even" r:id="rId12"/>
          <w:headerReference w:type="default" r:id="rId13"/>
          <w:footerReference w:type="default" r:id="rId14"/>
          <w:headerReference w:type="first" r:id="rId1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rsidR="002603C4" w:rsidRDefault="00BC2C01" w:rsidP="009A0E5E">
      <w:pPr>
        <w:pStyle w:val="Heading1"/>
        <w:numPr>
          <w:ilvl w:val="0"/>
          <w:numId w:val="13"/>
        </w:numPr>
        <w:jc w:val="both"/>
        <w:rPr>
          <w:sz w:val="28"/>
        </w:rPr>
      </w:pPr>
      <w:bookmarkStart w:id="155" w:name="c"/>
      <w:bookmarkStart w:id="156" w:name="legalfr"/>
      <w:r w:rsidRPr="00BC2C01">
        <w:rPr>
          <w:color w:val="387186"/>
          <w:sz w:val="28"/>
        </w:rPr>
        <w:lastRenderedPageBreak/>
        <w:t>[Updated]</w:t>
      </w:r>
      <w:r>
        <w:rPr>
          <w:sz w:val="28"/>
        </w:rPr>
        <w:t xml:space="preserve"> </w:t>
      </w:r>
      <w:r w:rsidR="00F27480" w:rsidRPr="004254E3">
        <w:rPr>
          <w:sz w:val="28"/>
        </w:rPr>
        <w:t>Legal f</w:t>
      </w:r>
      <w:r w:rsidR="00F92614" w:rsidRPr="004254E3">
        <w:rPr>
          <w:sz w:val="28"/>
        </w:rPr>
        <w:t>ramework</w:t>
      </w:r>
      <w:bookmarkEnd w:id="155"/>
    </w:p>
    <w:p w:rsidR="00A35BC0" w:rsidRPr="00A35BC0" w:rsidRDefault="00A35BC0" w:rsidP="009A0E5E">
      <w:pPr>
        <w:jc w:val="both"/>
        <w:rPr>
          <w:sz w:val="2"/>
        </w:rPr>
      </w:pPr>
    </w:p>
    <w:bookmarkEnd w:id="156"/>
    <w:p w:rsidR="002603C4" w:rsidRPr="00A35BC0" w:rsidRDefault="008A1949" w:rsidP="009A0E5E">
      <w:pPr>
        <w:pStyle w:val="ListParagraph"/>
        <w:numPr>
          <w:ilvl w:val="1"/>
          <w:numId w:val="13"/>
        </w:numPr>
        <w:jc w:val="both"/>
      </w:pPr>
      <w:r w:rsidRPr="00E438FC">
        <w:rPr>
          <w:szCs w:val="22"/>
        </w:rPr>
        <w:t xml:space="preserve">This </w:t>
      </w:r>
      <w:r w:rsidR="000D7BA2" w:rsidRPr="00E438FC">
        <w:rPr>
          <w:szCs w:val="22"/>
        </w:rPr>
        <w:t>p</w:t>
      </w:r>
      <w:r w:rsidRPr="00E438FC">
        <w:rPr>
          <w:szCs w:val="22"/>
        </w:rPr>
        <w:t>olicy will have consideration for</w:t>
      </w:r>
      <w:r w:rsidR="000D7BA2" w:rsidRPr="00E438FC">
        <w:rPr>
          <w:szCs w:val="22"/>
        </w:rPr>
        <w:t>,</w:t>
      </w:r>
      <w:r w:rsidR="00AF431D">
        <w:rPr>
          <w:szCs w:val="22"/>
        </w:rPr>
        <w:t xml:space="preserve"> and be compliant</w:t>
      </w:r>
      <w:r w:rsidRPr="00E438FC">
        <w:rPr>
          <w:szCs w:val="22"/>
        </w:rPr>
        <w:t xml:space="preserve"> with</w:t>
      </w:r>
      <w:r w:rsidR="000D7BA2" w:rsidRPr="00E438FC">
        <w:rPr>
          <w:szCs w:val="22"/>
        </w:rPr>
        <w:t>,</w:t>
      </w:r>
      <w:r w:rsidRPr="00E438FC">
        <w:rPr>
          <w:szCs w:val="22"/>
        </w:rPr>
        <w:t xml:space="preserve"> the following legislation</w:t>
      </w:r>
      <w:r w:rsidR="00372B6E" w:rsidRPr="00E438FC">
        <w:rPr>
          <w:szCs w:val="22"/>
        </w:rPr>
        <w:t xml:space="preserve"> and statutory guidance</w:t>
      </w:r>
      <w:r w:rsidRPr="00E438FC">
        <w:rPr>
          <w:szCs w:val="22"/>
        </w:rPr>
        <w:t>:</w:t>
      </w:r>
    </w:p>
    <w:p w:rsidR="00A35BC0" w:rsidRPr="00A47072" w:rsidRDefault="00A35BC0" w:rsidP="009A0E5E">
      <w:pPr>
        <w:pStyle w:val="ListParagraph"/>
        <w:ind w:left="1066"/>
        <w:jc w:val="both"/>
        <w:rPr>
          <w:sz w:val="18"/>
        </w:rPr>
      </w:pPr>
    </w:p>
    <w:p w:rsidR="00A43384" w:rsidRDefault="00A43384" w:rsidP="009A0E5E">
      <w:pPr>
        <w:pStyle w:val="ListParagraph"/>
        <w:numPr>
          <w:ilvl w:val="0"/>
          <w:numId w:val="6"/>
        </w:numPr>
        <w:jc w:val="both"/>
        <w:rPr>
          <w:szCs w:val="22"/>
        </w:rPr>
      </w:pPr>
      <w:r w:rsidRPr="002603C4">
        <w:rPr>
          <w:szCs w:val="22"/>
        </w:rPr>
        <w:t xml:space="preserve">Education Act </w:t>
      </w:r>
      <w:r w:rsidR="00CE3A9F">
        <w:rPr>
          <w:szCs w:val="22"/>
        </w:rPr>
        <w:t>1996</w:t>
      </w:r>
    </w:p>
    <w:p w:rsidR="00F519F3" w:rsidRDefault="00F519F3" w:rsidP="009A0E5E">
      <w:pPr>
        <w:pStyle w:val="ListParagraph"/>
        <w:numPr>
          <w:ilvl w:val="0"/>
          <w:numId w:val="6"/>
        </w:numPr>
        <w:jc w:val="both"/>
        <w:rPr>
          <w:szCs w:val="22"/>
        </w:rPr>
      </w:pPr>
      <w:r>
        <w:rPr>
          <w:szCs w:val="22"/>
        </w:rPr>
        <w:t>The Charges for Music Tuition (England) Regulations 2007</w:t>
      </w:r>
    </w:p>
    <w:p w:rsidR="00E83C7B" w:rsidRPr="002603C4" w:rsidRDefault="00E83C7B" w:rsidP="009A0E5E">
      <w:pPr>
        <w:pStyle w:val="ListParagraph"/>
        <w:numPr>
          <w:ilvl w:val="0"/>
          <w:numId w:val="6"/>
        </w:numPr>
        <w:jc w:val="both"/>
        <w:rPr>
          <w:szCs w:val="22"/>
        </w:rPr>
      </w:pPr>
      <w:r w:rsidRPr="00A372F1">
        <w:t>The Education (Prescribed Public Examinations) (England) Regulations 2010</w:t>
      </w:r>
    </w:p>
    <w:p w:rsidR="00A43384" w:rsidRPr="002603C4" w:rsidRDefault="00A43384" w:rsidP="009A0E5E">
      <w:pPr>
        <w:pStyle w:val="ListParagraph"/>
        <w:numPr>
          <w:ilvl w:val="0"/>
          <w:numId w:val="6"/>
        </w:numPr>
        <w:jc w:val="both"/>
        <w:rPr>
          <w:szCs w:val="22"/>
        </w:rPr>
      </w:pPr>
      <w:proofErr w:type="spellStart"/>
      <w:r w:rsidRPr="002603C4">
        <w:rPr>
          <w:szCs w:val="22"/>
        </w:rPr>
        <w:t>DfE</w:t>
      </w:r>
      <w:proofErr w:type="spellEnd"/>
      <w:r w:rsidRPr="002603C4">
        <w:rPr>
          <w:szCs w:val="22"/>
        </w:rPr>
        <w:t xml:space="preserve"> (201</w:t>
      </w:r>
      <w:r w:rsidR="00925A40">
        <w:rPr>
          <w:szCs w:val="22"/>
        </w:rPr>
        <w:t>8</w:t>
      </w:r>
      <w:r w:rsidRPr="002603C4">
        <w:rPr>
          <w:szCs w:val="22"/>
        </w:rPr>
        <w:t>) ‘</w:t>
      </w:r>
      <w:r w:rsidR="005C2C1E">
        <w:rPr>
          <w:szCs w:val="22"/>
        </w:rPr>
        <w:t xml:space="preserve">Charging for </w:t>
      </w:r>
      <w:r w:rsidR="00BC2C01">
        <w:rPr>
          <w:szCs w:val="22"/>
        </w:rPr>
        <w:t>s</w:t>
      </w:r>
      <w:r w:rsidR="00CE3A9F">
        <w:rPr>
          <w:szCs w:val="22"/>
        </w:rPr>
        <w:t>chool</w:t>
      </w:r>
      <w:r w:rsidR="005C2C1E">
        <w:rPr>
          <w:szCs w:val="22"/>
        </w:rPr>
        <w:t xml:space="preserve"> </w:t>
      </w:r>
      <w:r w:rsidR="00BC2C01">
        <w:rPr>
          <w:szCs w:val="22"/>
        </w:rPr>
        <w:t>a</w:t>
      </w:r>
      <w:r w:rsidR="00CE3A9F">
        <w:rPr>
          <w:szCs w:val="22"/>
        </w:rPr>
        <w:t>ctivities’</w:t>
      </w:r>
    </w:p>
    <w:p w:rsidR="00A43384" w:rsidRPr="002603C4" w:rsidRDefault="00BC2C01" w:rsidP="009A0E5E">
      <w:pPr>
        <w:pStyle w:val="ListParagraph"/>
        <w:numPr>
          <w:ilvl w:val="0"/>
          <w:numId w:val="6"/>
        </w:numPr>
        <w:jc w:val="both"/>
        <w:rPr>
          <w:szCs w:val="22"/>
        </w:rPr>
      </w:pPr>
      <w:r w:rsidRPr="00BC2C01">
        <w:rPr>
          <w:b/>
          <w:color w:val="387186"/>
          <w:szCs w:val="22"/>
        </w:rPr>
        <w:t>[Updated]</w:t>
      </w:r>
      <w:r>
        <w:rPr>
          <w:szCs w:val="22"/>
        </w:rPr>
        <w:t xml:space="preserve"> </w:t>
      </w:r>
      <w:proofErr w:type="spellStart"/>
      <w:r w:rsidR="00A43384" w:rsidRPr="002603C4">
        <w:rPr>
          <w:szCs w:val="22"/>
        </w:rPr>
        <w:t>DfE</w:t>
      </w:r>
      <w:proofErr w:type="spellEnd"/>
      <w:r w:rsidR="00A43384" w:rsidRPr="002603C4">
        <w:rPr>
          <w:szCs w:val="22"/>
        </w:rPr>
        <w:t xml:space="preserve"> (201</w:t>
      </w:r>
      <w:r>
        <w:rPr>
          <w:szCs w:val="22"/>
        </w:rPr>
        <w:t>9</w:t>
      </w:r>
      <w:r w:rsidR="00A43384" w:rsidRPr="002603C4">
        <w:rPr>
          <w:szCs w:val="22"/>
        </w:rPr>
        <w:t>) ‘</w:t>
      </w:r>
      <w:r w:rsidR="00AF431D">
        <w:rPr>
          <w:szCs w:val="22"/>
        </w:rPr>
        <w:t>Governance</w:t>
      </w:r>
      <w:r w:rsidR="00CE3A9F">
        <w:rPr>
          <w:szCs w:val="22"/>
        </w:rPr>
        <w:t xml:space="preserve"> </w:t>
      </w:r>
      <w:r>
        <w:rPr>
          <w:szCs w:val="22"/>
        </w:rPr>
        <w:t>h</w:t>
      </w:r>
      <w:r w:rsidR="00CE3A9F">
        <w:rPr>
          <w:szCs w:val="22"/>
        </w:rPr>
        <w:t>andbook’</w:t>
      </w:r>
    </w:p>
    <w:p w:rsidR="00A35BC0" w:rsidRPr="00A47072" w:rsidRDefault="00CE3A9F" w:rsidP="009A0E5E">
      <w:pPr>
        <w:pStyle w:val="ListParagraph"/>
        <w:numPr>
          <w:ilvl w:val="0"/>
          <w:numId w:val="6"/>
        </w:numPr>
        <w:jc w:val="both"/>
        <w:rPr>
          <w:szCs w:val="22"/>
        </w:rPr>
      </w:pPr>
      <w:r w:rsidRPr="00BC2C01">
        <w:rPr>
          <w:b/>
          <w:color w:val="387186"/>
          <w:szCs w:val="22"/>
        </w:rPr>
        <w:t>[Academies only]</w:t>
      </w:r>
      <w:r w:rsidR="005C2C1E" w:rsidRPr="00BC2C01">
        <w:rPr>
          <w:b/>
          <w:color w:val="387186"/>
          <w:szCs w:val="22"/>
        </w:rPr>
        <w:t xml:space="preserve"> </w:t>
      </w:r>
      <w:r w:rsidR="00120B7B">
        <w:rPr>
          <w:szCs w:val="22"/>
        </w:rPr>
        <w:t>‘</w:t>
      </w:r>
      <w:r w:rsidR="005C2C1E">
        <w:rPr>
          <w:szCs w:val="22"/>
        </w:rPr>
        <w:t>Our Funding A</w:t>
      </w:r>
      <w:r>
        <w:rPr>
          <w:szCs w:val="22"/>
        </w:rPr>
        <w:t>greement</w:t>
      </w:r>
      <w:bookmarkStart w:id="157" w:name="ourpromise"/>
      <w:r w:rsidR="00120B7B">
        <w:rPr>
          <w:szCs w:val="22"/>
        </w:rPr>
        <w:t>’</w:t>
      </w:r>
    </w:p>
    <w:p w:rsidR="009647E8" w:rsidRDefault="00CE3A9F" w:rsidP="009A0E5E">
      <w:pPr>
        <w:pStyle w:val="Heading1"/>
        <w:numPr>
          <w:ilvl w:val="0"/>
          <w:numId w:val="13"/>
        </w:numPr>
        <w:jc w:val="both"/>
        <w:rPr>
          <w:sz w:val="28"/>
        </w:rPr>
      </w:pPr>
      <w:bookmarkStart w:id="158" w:name="chargingforeducation"/>
      <w:bookmarkEnd w:id="157"/>
      <w:r w:rsidRPr="00CE3A9F">
        <w:rPr>
          <w:sz w:val="28"/>
        </w:rPr>
        <w:t>Charging for education</w:t>
      </w:r>
    </w:p>
    <w:p w:rsidR="00A35BC0" w:rsidRPr="00A35BC0" w:rsidRDefault="00A35BC0" w:rsidP="009A0E5E">
      <w:pPr>
        <w:jc w:val="both"/>
        <w:rPr>
          <w:sz w:val="2"/>
          <w:szCs w:val="2"/>
        </w:rPr>
      </w:pPr>
    </w:p>
    <w:bookmarkEnd w:id="158"/>
    <w:p w:rsidR="006C7AF5" w:rsidRDefault="00CE3A9F" w:rsidP="009A0E5E">
      <w:pPr>
        <w:pStyle w:val="ListParagraph"/>
        <w:numPr>
          <w:ilvl w:val="1"/>
          <w:numId w:val="13"/>
        </w:numPr>
        <w:tabs>
          <w:tab w:val="num" w:pos="1080"/>
        </w:tabs>
        <w:ind w:left="1080"/>
        <w:jc w:val="both"/>
      </w:pPr>
      <w:r>
        <w:t>We will not charge parents for:</w:t>
      </w:r>
    </w:p>
    <w:p w:rsidR="00A35BC0" w:rsidRDefault="00A35BC0" w:rsidP="009A0E5E">
      <w:pPr>
        <w:pStyle w:val="ListParagraph"/>
        <w:ind w:left="1080"/>
        <w:jc w:val="both"/>
      </w:pPr>
    </w:p>
    <w:p w:rsidR="006C7AF5" w:rsidRDefault="00CE3A9F" w:rsidP="009A0E5E">
      <w:pPr>
        <w:pStyle w:val="ListParagraph"/>
        <w:numPr>
          <w:ilvl w:val="0"/>
          <w:numId w:val="14"/>
        </w:numPr>
        <w:tabs>
          <w:tab w:val="num" w:pos="1080"/>
        </w:tabs>
        <w:jc w:val="both"/>
      </w:pPr>
      <w:r>
        <w:t>Admission applications.</w:t>
      </w:r>
    </w:p>
    <w:p w:rsidR="006C7AF5" w:rsidRDefault="00CE3A9F" w:rsidP="009A0E5E">
      <w:pPr>
        <w:pStyle w:val="ListParagraph"/>
        <w:numPr>
          <w:ilvl w:val="0"/>
          <w:numId w:val="14"/>
        </w:numPr>
        <w:tabs>
          <w:tab w:val="num" w:pos="1080"/>
        </w:tabs>
        <w:jc w:val="both"/>
      </w:pPr>
      <w:r>
        <w:t>Education provided during school hours.</w:t>
      </w:r>
    </w:p>
    <w:p w:rsidR="006C7AF5" w:rsidRDefault="00CE3A9F" w:rsidP="009A0E5E">
      <w:pPr>
        <w:pStyle w:val="ListParagraph"/>
        <w:numPr>
          <w:ilvl w:val="0"/>
          <w:numId w:val="14"/>
        </w:numPr>
        <w:tabs>
          <w:tab w:val="num" w:pos="1080"/>
        </w:tabs>
        <w:jc w:val="both"/>
      </w:pPr>
      <w:r>
        <w:t>Education provided outside school hours if it is part of the national curriculum, part of a syllabus for a prescribed public examination that the pupil is being prepared for by the school, or part of religious education.</w:t>
      </w:r>
    </w:p>
    <w:p w:rsidR="006C7AF5" w:rsidRDefault="00CE3A9F" w:rsidP="009A0E5E">
      <w:pPr>
        <w:pStyle w:val="ListParagraph"/>
        <w:numPr>
          <w:ilvl w:val="0"/>
          <w:numId w:val="14"/>
        </w:numPr>
        <w:tabs>
          <w:tab w:val="num" w:pos="1080"/>
        </w:tabs>
        <w:jc w:val="both"/>
      </w:pPr>
      <w:r>
        <w:t xml:space="preserve">Instrumental or vocal tuition, unless provided at the request of the pupil’s parents. </w:t>
      </w:r>
    </w:p>
    <w:p w:rsidR="006C7AF5" w:rsidRDefault="00CE3A9F" w:rsidP="009A0E5E">
      <w:pPr>
        <w:pStyle w:val="ListParagraph"/>
        <w:numPr>
          <w:ilvl w:val="0"/>
          <w:numId w:val="14"/>
        </w:numPr>
        <w:tabs>
          <w:tab w:val="num" w:pos="1080"/>
        </w:tabs>
        <w:jc w:val="both"/>
      </w:pPr>
      <w:r>
        <w:t>Entry for a prescribed public examination, if the pupil has been prepared for it at the school.</w:t>
      </w:r>
    </w:p>
    <w:p w:rsidR="004D6E57" w:rsidRDefault="00CE3A9F" w:rsidP="009A0E5E">
      <w:pPr>
        <w:pStyle w:val="ListParagraph"/>
        <w:numPr>
          <w:ilvl w:val="0"/>
          <w:numId w:val="14"/>
        </w:numPr>
        <w:tabs>
          <w:tab w:val="num" w:pos="1080"/>
        </w:tabs>
        <w:jc w:val="both"/>
      </w:pPr>
      <w:r>
        <w:t>Examination re</w:t>
      </w:r>
      <w:r w:rsidR="005C2C1E">
        <w:t>-</w:t>
      </w:r>
      <w:r>
        <w:t>sits, if the pupil is being prepared for the re</w:t>
      </w:r>
      <w:r w:rsidR="005C2C1E">
        <w:t>-</w:t>
      </w:r>
      <w:r>
        <w:t xml:space="preserve">sits at the school. </w:t>
      </w:r>
    </w:p>
    <w:p w:rsidR="002B1E37" w:rsidRDefault="004D6E57" w:rsidP="009A0E5E">
      <w:pPr>
        <w:pStyle w:val="ListBullet"/>
        <w:numPr>
          <w:ilvl w:val="1"/>
          <w:numId w:val="13"/>
        </w:numPr>
        <w:jc w:val="both"/>
      </w:pPr>
      <w:r>
        <w:t>We may charge parents for</w:t>
      </w:r>
      <w:r w:rsidR="00120B7B">
        <w:t xml:space="preserve"> the following</w:t>
      </w:r>
      <w:r>
        <w:t>:</w:t>
      </w:r>
    </w:p>
    <w:p w:rsidR="00A35BC0" w:rsidRDefault="00A35BC0" w:rsidP="009A0E5E">
      <w:pPr>
        <w:pStyle w:val="ListBullet"/>
        <w:numPr>
          <w:ilvl w:val="0"/>
          <w:numId w:val="0"/>
        </w:numPr>
        <w:ind w:left="1066"/>
        <w:jc w:val="both"/>
      </w:pPr>
    </w:p>
    <w:p w:rsidR="004D6E57" w:rsidRPr="00A22BC3" w:rsidRDefault="004D6E57" w:rsidP="009A0E5E">
      <w:pPr>
        <w:pStyle w:val="ListBullet"/>
        <w:tabs>
          <w:tab w:val="clear" w:pos="360"/>
          <w:tab w:val="num" w:pos="1786"/>
        </w:tabs>
        <w:ind w:left="1426"/>
        <w:jc w:val="both"/>
      </w:pPr>
      <w:r>
        <w:t>Materials, books, inst</w:t>
      </w:r>
      <w:r w:rsidR="00A47072">
        <w:t xml:space="preserve">ruments or equipment, where they </w:t>
      </w:r>
      <w:r>
        <w:t xml:space="preserve">desire </w:t>
      </w:r>
      <w:r w:rsidR="00A47072">
        <w:t>their child</w:t>
      </w:r>
      <w:r w:rsidR="00120B7B">
        <w:t xml:space="preserve"> to own them</w:t>
      </w:r>
    </w:p>
    <w:p w:rsidR="004D6E57" w:rsidRPr="00A22BC3" w:rsidRDefault="00A12D6C" w:rsidP="009A0E5E">
      <w:pPr>
        <w:pStyle w:val="ListBullet"/>
        <w:tabs>
          <w:tab w:val="clear" w:pos="360"/>
          <w:tab w:val="num" w:pos="1080"/>
        </w:tabs>
        <w:ind w:left="1426"/>
        <w:jc w:val="both"/>
      </w:pPr>
      <w:hyperlink w:anchor="optionalextras" w:history="1">
        <w:r w:rsidR="004D6E57" w:rsidRPr="00A22BC3">
          <w:rPr>
            <w:rStyle w:val="Hyperlink"/>
          </w:rPr>
          <w:t>Optional extras</w:t>
        </w:r>
      </w:hyperlink>
    </w:p>
    <w:p w:rsidR="004D6E57" w:rsidRPr="00A22BC3" w:rsidRDefault="00A12D6C" w:rsidP="009A0E5E">
      <w:pPr>
        <w:pStyle w:val="ListBullet"/>
        <w:tabs>
          <w:tab w:val="clear" w:pos="360"/>
          <w:tab w:val="num" w:pos="1080"/>
        </w:tabs>
        <w:ind w:left="1426"/>
        <w:jc w:val="both"/>
      </w:pPr>
      <w:hyperlink w:anchor="musictuition" w:history="1">
        <w:r w:rsidR="004D6E57" w:rsidRPr="00A22BC3">
          <w:rPr>
            <w:rStyle w:val="Hyperlink"/>
          </w:rPr>
          <w:t>Music and vocational tuition (in certain circumstances)</w:t>
        </w:r>
      </w:hyperlink>
    </w:p>
    <w:p w:rsidR="004D6E57" w:rsidRPr="00A22BC3" w:rsidRDefault="00A22BC3" w:rsidP="009A0E5E">
      <w:pPr>
        <w:pStyle w:val="ListBullet"/>
        <w:tabs>
          <w:tab w:val="clear" w:pos="360"/>
          <w:tab w:val="num" w:pos="1080"/>
        </w:tabs>
        <w:ind w:left="1426"/>
        <w:jc w:val="both"/>
      </w:pPr>
      <w:r w:rsidRPr="00A22BC3">
        <w:t>Use of c</w:t>
      </w:r>
      <w:r w:rsidR="00120B7B">
        <w:t>ommunity facilities</w:t>
      </w:r>
    </w:p>
    <w:p w:rsidR="00A35BC0" w:rsidRDefault="004D6E57" w:rsidP="009A0E5E">
      <w:pPr>
        <w:pStyle w:val="Heading1"/>
        <w:numPr>
          <w:ilvl w:val="0"/>
          <w:numId w:val="13"/>
        </w:numPr>
        <w:jc w:val="both"/>
        <w:rPr>
          <w:sz w:val="28"/>
        </w:rPr>
      </w:pPr>
      <w:bookmarkStart w:id="159" w:name="optionalextras"/>
      <w:r w:rsidRPr="00F519F3">
        <w:rPr>
          <w:sz w:val="28"/>
        </w:rPr>
        <w:t>Optional extras</w:t>
      </w:r>
    </w:p>
    <w:p w:rsidR="00A35BC0" w:rsidRPr="00A35BC0" w:rsidRDefault="00A35BC0" w:rsidP="009A0E5E">
      <w:pPr>
        <w:jc w:val="both"/>
        <w:rPr>
          <w:sz w:val="2"/>
          <w:szCs w:val="2"/>
        </w:rPr>
      </w:pPr>
    </w:p>
    <w:bookmarkEnd w:id="159"/>
    <w:p w:rsidR="004D6E57" w:rsidRDefault="004D6E57" w:rsidP="009A0E5E">
      <w:pPr>
        <w:pStyle w:val="ListParagraph"/>
        <w:numPr>
          <w:ilvl w:val="1"/>
          <w:numId w:val="13"/>
        </w:numPr>
        <w:jc w:val="both"/>
      </w:pPr>
      <w:r>
        <w:t>We may charge parents for the following optional extras:</w:t>
      </w:r>
    </w:p>
    <w:p w:rsidR="00A35BC0" w:rsidRDefault="00A35BC0" w:rsidP="009A0E5E">
      <w:pPr>
        <w:pStyle w:val="ListParagraph"/>
        <w:ind w:left="1066"/>
        <w:jc w:val="both"/>
      </w:pPr>
    </w:p>
    <w:p w:rsidR="004D6E57" w:rsidRDefault="004D6E57" w:rsidP="009A0E5E">
      <w:pPr>
        <w:pStyle w:val="ListParagraph"/>
        <w:numPr>
          <w:ilvl w:val="0"/>
          <w:numId w:val="8"/>
        </w:numPr>
        <w:jc w:val="both"/>
      </w:pPr>
      <w:r>
        <w:t>Education provided outside of school time that is not:</w:t>
      </w:r>
    </w:p>
    <w:p w:rsidR="004D6E57" w:rsidRDefault="004D6E57" w:rsidP="009A0E5E">
      <w:pPr>
        <w:pStyle w:val="ListParagraph"/>
        <w:numPr>
          <w:ilvl w:val="1"/>
          <w:numId w:val="8"/>
        </w:numPr>
        <w:jc w:val="both"/>
      </w:pPr>
      <w:r>
        <w:t>Part of the national curriculum</w:t>
      </w:r>
      <w:r w:rsidR="005C2C1E">
        <w:t>.</w:t>
      </w:r>
    </w:p>
    <w:p w:rsidR="004D6E57" w:rsidRDefault="004D6E57" w:rsidP="009A0E5E">
      <w:pPr>
        <w:pStyle w:val="ListParagraph"/>
        <w:numPr>
          <w:ilvl w:val="1"/>
          <w:numId w:val="8"/>
        </w:numPr>
        <w:jc w:val="both"/>
      </w:pPr>
      <w:r>
        <w:t>Part of a syllabus for a prescribed public examination that the pupil is being prepared for at the school</w:t>
      </w:r>
      <w:r w:rsidR="005C2C1E">
        <w:t>.</w:t>
      </w:r>
    </w:p>
    <w:p w:rsidR="004D6E57" w:rsidRDefault="004D6E57" w:rsidP="001A2719">
      <w:pPr>
        <w:pStyle w:val="ListParagraph"/>
        <w:numPr>
          <w:ilvl w:val="1"/>
          <w:numId w:val="8"/>
        </w:numPr>
        <w:ind w:left="2143" w:hanging="357"/>
        <w:contextualSpacing w:val="0"/>
        <w:jc w:val="both"/>
      </w:pPr>
      <w:r>
        <w:t>Religious education</w:t>
      </w:r>
      <w:r w:rsidR="005C2C1E">
        <w:t>.</w:t>
      </w:r>
    </w:p>
    <w:p w:rsidR="004D6E57" w:rsidRDefault="004D6E57" w:rsidP="009A0E5E">
      <w:pPr>
        <w:pStyle w:val="ListParagraph"/>
        <w:numPr>
          <w:ilvl w:val="0"/>
          <w:numId w:val="8"/>
        </w:numPr>
        <w:jc w:val="both"/>
      </w:pPr>
      <w:r>
        <w:t>Examination entry fees where the pupil has not been prepared for the examinations at the school</w:t>
      </w:r>
    </w:p>
    <w:p w:rsidR="004D6E57" w:rsidRDefault="004D6E57" w:rsidP="009A0E5E">
      <w:pPr>
        <w:pStyle w:val="ListParagraph"/>
        <w:numPr>
          <w:ilvl w:val="0"/>
          <w:numId w:val="8"/>
        </w:numPr>
        <w:jc w:val="both"/>
      </w:pPr>
      <w:r>
        <w:lastRenderedPageBreak/>
        <w:t>Transport</w:t>
      </w:r>
      <w:r w:rsidR="00A47072">
        <w:t>,</w:t>
      </w:r>
      <w:r>
        <w:t xml:space="preserve"> other than that arranged by the </w:t>
      </w:r>
      <w:r w:rsidR="00120B7B">
        <w:t>LA</w:t>
      </w:r>
      <w:r>
        <w:t xml:space="preserve"> for the pupil to be provided with education</w:t>
      </w:r>
    </w:p>
    <w:p w:rsidR="004D6E57" w:rsidRDefault="004D6E57" w:rsidP="009A0E5E">
      <w:pPr>
        <w:pStyle w:val="ListParagraph"/>
        <w:numPr>
          <w:ilvl w:val="0"/>
          <w:numId w:val="8"/>
        </w:numPr>
        <w:jc w:val="both"/>
      </w:pPr>
      <w:r>
        <w:t>Board and lodging for a pupil on a residential visit</w:t>
      </w:r>
    </w:p>
    <w:p w:rsidR="004D6E57" w:rsidRDefault="004D6E57" w:rsidP="009A0E5E">
      <w:pPr>
        <w:pStyle w:val="ListParagraph"/>
        <w:numPr>
          <w:ilvl w:val="0"/>
          <w:numId w:val="8"/>
        </w:numPr>
        <w:jc w:val="both"/>
        <w:rPr>
          <w:ins w:id="160" w:author="Kate Seager" w:date="2019-11-06T11:14:00Z"/>
        </w:rPr>
      </w:pPr>
      <w:r>
        <w:t>Extended day services offered to pupils</w:t>
      </w:r>
    </w:p>
    <w:p w:rsidR="001F54B6" w:rsidDel="001F54B6" w:rsidRDefault="001F54B6" w:rsidP="009A0E5E">
      <w:pPr>
        <w:pStyle w:val="ListParagraph"/>
        <w:ind w:left="1080"/>
        <w:jc w:val="both"/>
        <w:rPr>
          <w:del w:id="161" w:author="Kate Seager" w:date="2019-11-06T11:14:00Z"/>
        </w:rPr>
      </w:pPr>
    </w:p>
    <w:p w:rsidR="001F54B6" w:rsidRDefault="001F54B6" w:rsidP="009A0E5E">
      <w:pPr>
        <w:pStyle w:val="ListParagraph"/>
        <w:numPr>
          <w:ilvl w:val="0"/>
          <w:numId w:val="8"/>
        </w:numPr>
        <w:jc w:val="both"/>
        <w:rPr>
          <w:ins w:id="162" w:author="Kate Seager" w:date="2019-11-06T11:17:00Z"/>
        </w:rPr>
      </w:pPr>
      <w:ins w:id="163" w:author="Kate Seager" w:date="2019-11-06T11:17:00Z">
        <w:r>
          <w:t>Toast is optional and the children are charged £1 a week.</w:t>
        </w:r>
      </w:ins>
    </w:p>
    <w:p w:rsidR="006C7AF5" w:rsidRDefault="006C7AF5" w:rsidP="009A0E5E">
      <w:pPr>
        <w:pStyle w:val="ListParagraph"/>
        <w:ind w:left="1080"/>
        <w:jc w:val="both"/>
      </w:pPr>
    </w:p>
    <w:p w:rsidR="004D6E57" w:rsidRDefault="004D6E57" w:rsidP="009A0E5E">
      <w:pPr>
        <w:pStyle w:val="ListParagraph"/>
        <w:numPr>
          <w:ilvl w:val="1"/>
          <w:numId w:val="13"/>
        </w:numPr>
        <w:jc w:val="both"/>
      </w:pPr>
      <w:r>
        <w:t>When calculating the cost of optional extras, the school will only take into account the following:</w:t>
      </w:r>
    </w:p>
    <w:p w:rsidR="004D6E57" w:rsidRDefault="004D6E57" w:rsidP="009A0E5E">
      <w:pPr>
        <w:pStyle w:val="ListBullet"/>
        <w:tabs>
          <w:tab w:val="clear" w:pos="360"/>
          <w:tab w:val="num" w:pos="1426"/>
        </w:tabs>
        <w:ind w:left="1426"/>
        <w:jc w:val="both"/>
      </w:pPr>
      <w:r>
        <w:t>Materials, books, instruments or equipment p</w:t>
      </w:r>
      <w:r w:rsidR="00071E9D">
        <w:t>rovided in relation to the optional extra</w:t>
      </w:r>
    </w:p>
    <w:p w:rsidR="004D6E57" w:rsidRDefault="004D6E57" w:rsidP="009A0E5E">
      <w:pPr>
        <w:pStyle w:val="ListBullet"/>
        <w:tabs>
          <w:tab w:val="clear" w:pos="360"/>
          <w:tab w:val="num" w:pos="1080"/>
        </w:tabs>
        <w:ind w:left="1426"/>
        <w:jc w:val="both"/>
      </w:pPr>
      <w:r>
        <w:t>The cost of buildings and accommodation</w:t>
      </w:r>
    </w:p>
    <w:p w:rsidR="004D6E57" w:rsidRDefault="004D6E57" w:rsidP="009A0E5E">
      <w:pPr>
        <w:pStyle w:val="ListBullet"/>
        <w:tabs>
          <w:tab w:val="clear" w:pos="360"/>
          <w:tab w:val="num" w:pos="1080"/>
        </w:tabs>
        <w:ind w:left="1426"/>
        <w:jc w:val="both"/>
      </w:pPr>
      <w:r>
        <w:t>The employment of non-teaching staff</w:t>
      </w:r>
    </w:p>
    <w:p w:rsidR="004D6E57" w:rsidRDefault="004D6E57" w:rsidP="009A0E5E">
      <w:pPr>
        <w:pStyle w:val="ListBullet"/>
        <w:tabs>
          <w:tab w:val="clear" w:pos="360"/>
          <w:tab w:val="num" w:pos="1080"/>
        </w:tabs>
        <w:ind w:left="1426"/>
        <w:jc w:val="both"/>
      </w:pPr>
      <w:r>
        <w:t>The cost of teaching staff (including teaching assistants) under contracts for services purely to provide an optional extra</w:t>
      </w:r>
    </w:p>
    <w:p w:rsidR="004D6E57" w:rsidRDefault="004D6E57" w:rsidP="009A0E5E">
      <w:pPr>
        <w:pStyle w:val="ListBullet"/>
        <w:tabs>
          <w:tab w:val="clear" w:pos="360"/>
          <w:tab w:val="num" w:pos="1080"/>
        </w:tabs>
        <w:ind w:left="1426"/>
        <w:jc w:val="both"/>
      </w:pPr>
      <w:r>
        <w:t xml:space="preserve">The cost, or an appropriate proportion of the costs, for teaching staff employed to provide </w:t>
      </w:r>
      <w:r w:rsidR="00071E9D">
        <w:t xml:space="preserve">vocal tuition or </w:t>
      </w:r>
      <w:r>
        <w:t>tuition in playing a musical instrument</w:t>
      </w:r>
    </w:p>
    <w:p w:rsidR="004D6E57" w:rsidRDefault="004D6E57" w:rsidP="009A0E5E">
      <w:pPr>
        <w:pStyle w:val="ListParagraph"/>
        <w:numPr>
          <w:ilvl w:val="1"/>
          <w:numId w:val="13"/>
        </w:numPr>
        <w:jc w:val="both"/>
      </w:pPr>
      <w:r w:rsidRPr="00F519F3">
        <w:t xml:space="preserve">The school will not charge in excess of the actual cost of providing the optional extra divided by the number of participating pupils. </w:t>
      </w:r>
      <w:r w:rsidR="00F519F3" w:rsidRPr="00F519F3">
        <w:t xml:space="preserve">We will not charge a subsidy for </w:t>
      </w:r>
      <w:r w:rsidR="00071E9D">
        <w:t xml:space="preserve">any </w:t>
      </w:r>
      <w:r w:rsidR="00F519F3" w:rsidRPr="00F519F3">
        <w:t xml:space="preserve">pupils wishing to participate but whose parents are unwilling or unable to pay the full charge. </w:t>
      </w:r>
      <w:r w:rsidR="00F519F3">
        <w:t>If a proportion of the activity takes place during school hours, we will not charge for the cost of alternative provision for those not participating.</w:t>
      </w:r>
    </w:p>
    <w:p w:rsidR="006C7AF5" w:rsidRDefault="006C7AF5" w:rsidP="009A0E5E">
      <w:pPr>
        <w:pStyle w:val="ListParagraph"/>
        <w:ind w:left="792"/>
        <w:jc w:val="both"/>
      </w:pPr>
    </w:p>
    <w:p w:rsidR="00F519F3" w:rsidRDefault="00F519F3" w:rsidP="009A0E5E">
      <w:pPr>
        <w:pStyle w:val="ListParagraph"/>
        <w:numPr>
          <w:ilvl w:val="1"/>
          <w:numId w:val="13"/>
        </w:numPr>
        <w:jc w:val="both"/>
      </w:pPr>
      <w:r>
        <w:t xml:space="preserve">Participation in any optional activity will be on the basis of parental choice and a willingness to meet the charges. Therefore, parental agreement is a pre-requisite for the provision of an optional extra. </w:t>
      </w:r>
    </w:p>
    <w:p w:rsidR="00016A8A" w:rsidRDefault="00016A8A" w:rsidP="009A0E5E">
      <w:pPr>
        <w:pStyle w:val="Heading1"/>
        <w:numPr>
          <w:ilvl w:val="0"/>
          <w:numId w:val="13"/>
        </w:numPr>
        <w:jc w:val="both"/>
        <w:rPr>
          <w:sz w:val="28"/>
        </w:rPr>
      </w:pPr>
      <w:bookmarkStart w:id="164" w:name="examinationfees"/>
      <w:r w:rsidRPr="00016A8A">
        <w:rPr>
          <w:sz w:val="28"/>
        </w:rPr>
        <w:t>Examination fees</w:t>
      </w:r>
    </w:p>
    <w:p w:rsidR="00A35BC0" w:rsidRPr="00A35BC0" w:rsidRDefault="00A35BC0" w:rsidP="009A0E5E">
      <w:pPr>
        <w:jc w:val="both"/>
        <w:rPr>
          <w:sz w:val="2"/>
          <w:szCs w:val="2"/>
        </w:rPr>
      </w:pPr>
    </w:p>
    <w:bookmarkEnd w:id="164"/>
    <w:p w:rsidR="00016A8A" w:rsidRDefault="00016A8A" w:rsidP="009A0E5E">
      <w:pPr>
        <w:pStyle w:val="ListParagraph"/>
        <w:numPr>
          <w:ilvl w:val="1"/>
          <w:numId w:val="13"/>
        </w:numPr>
        <w:jc w:val="both"/>
      </w:pPr>
      <w:r>
        <w:t>We may charge for examination fees if:</w:t>
      </w:r>
    </w:p>
    <w:p w:rsidR="00016A8A" w:rsidRDefault="00016A8A" w:rsidP="009A0E5E">
      <w:pPr>
        <w:pStyle w:val="ListBullet"/>
        <w:tabs>
          <w:tab w:val="clear" w:pos="360"/>
          <w:tab w:val="num" w:pos="2146"/>
        </w:tabs>
        <w:ind w:left="1426"/>
        <w:jc w:val="both"/>
      </w:pPr>
      <w:r>
        <w:t xml:space="preserve">The examination is on the </w:t>
      </w:r>
      <w:r w:rsidR="00E83C7B">
        <w:t>prescribed</w:t>
      </w:r>
      <w:r>
        <w:t xml:space="preserve"> list (</w:t>
      </w:r>
      <w:r w:rsidR="00E83C7B">
        <w:t>which includes SATs, GCSEs and A levels</w:t>
      </w:r>
      <w:r>
        <w:t>), but the pupil was not prepared for it at the school.</w:t>
      </w:r>
    </w:p>
    <w:p w:rsidR="00016A8A" w:rsidRDefault="00016A8A" w:rsidP="009A0E5E">
      <w:pPr>
        <w:pStyle w:val="ListBullet"/>
        <w:tabs>
          <w:tab w:val="clear" w:pos="360"/>
          <w:tab w:val="num" w:pos="1440"/>
        </w:tabs>
        <w:ind w:left="1426"/>
        <w:jc w:val="both"/>
      </w:pPr>
      <w:r>
        <w:t xml:space="preserve">The examination is not on the </w:t>
      </w:r>
      <w:r w:rsidR="00E83C7B">
        <w:t xml:space="preserve">prescribed </w:t>
      </w:r>
      <w:r>
        <w:t>list, but the school arrange</w:t>
      </w:r>
      <w:r w:rsidR="00120B7B">
        <w:t>d</w:t>
      </w:r>
      <w:r>
        <w:t xml:space="preserve"> for the pupil to take it.</w:t>
      </w:r>
    </w:p>
    <w:p w:rsidR="00A372F1" w:rsidRDefault="00016A8A" w:rsidP="009A0E5E">
      <w:pPr>
        <w:pStyle w:val="ListBullet"/>
        <w:tabs>
          <w:tab w:val="clear" w:pos="360"/>
          <w:tab w:val="num" w:pos="1440"/>
        </w:tabs>
        <w:ind w:left="1426"/>
        <w:jc w:val="both"/>
      </w:pPr>
      <w:r>
        <w:t>A pupil fails</w:t>
      </w:r>
      <w:r w:rsidR="00071E9D">
        <w:t>,</w:t>
      </w:r>
      <w:r>
        <w:t xml:space="preserve"> without good reason, to complete the requirements of any public examination where the governing bo</w:t>
      </w:r>
      <w:r w:rsidR="004030F8">
        <w:t>ar</w:t>
      </w:r>
      <w:r>
        <w:t xml:space="preserve">d or LA originally paid or agreed to pay the fee. </w:t>
      </w:r>
    </w:p>
    <w:p w:rsidR="00E83C7B" w:rsidRDefault="00E83C7B" w:rsidP="009A0E5E">
      <w:pPr>
        <w:pStyle w:val="Heading1"/>
        <w:numPr>
          <w:ilvl w:val="0"/>
          <w:numId w:val="13"/>
        </w:numPr>
        <w:jc w:val="both"/>
        <w:rPr>
          <w:sz w:val="28"/>
        </w:rPr>
      </w:pPr>
      <w:bookmarkStart w:id="165" w:name="examinationresits"/>
      <w:r w:rsidRPr="00E83C7B">
        <w:rPr>
          <w:sz w:val="28"/>
        </w:rPr>
        <w:t>Examination re</w:t>
      </w:r>
      <w:r>
        <w:rPr>
          <w:sz w:val="28"/>
        </w:rPr>
        <w:t>-</w:t>
      </w:r>
      <w:r w:rsidRPr="00E83C7B">
        <w:rPr>
          <w:sz w:val="28"/>
        </w:rPr>
        <w:t>sits</w:t>
      </w:r>
    </w:p>
    <w:p w:rsidR="00A35BC0" w:rsidRPr="00A35BC0" w:rsidRDefault="00A35BC0" w:rsidP="009A0E5E">
      <w:pPr>
        <w:jc w:val="both"/>
        <w:rPr>
          <w:sz w:val="2"/>
          <w:szCs w:val="2"/>
        </w:rPr>
      </w:pPr>
    </w:p>
    <w:bookmarkEnd w:id="165"/>
    <w:p w:rsidR="00E83C7B" w:rsidRDefault="00E83C7B" w:rsidP="009A0E5E">
      <w:pPr>
        <w:pStyle w:val="ListParagraph"/>
        <w:numPr>
          <w:ilvl w:val="1"/>
          <w:numId w:val="13"/>
        </w:numPr>
        <w:jc w:val="both"/>
      </w:pPr>
      <w:r>
        <w:t xml:space="preserve">Where a pupil is entered for a second or subsequent attempt at an examination, we will pay the fee. Once </w:t>
      </w:r>
      <w:r w:rsidR="00071E9D">
        <w:t>pupil</w:t>
      </w:r>
      <w:r>
        <w:t xml:space="preserve">s have left the school, re-sits must be taken at the school. </w:t>
      </w:r>
    </w:p>
    <w:p w:rsidR="006C7AF5" w:rsidRDefault="006C7AF5" w:rsidP="009A0E5E">
      <w:pPr>
        <w:pStyle w:val="ListParagraph"/>
        <w:ind w:left="792"/>
        <w:jc w:val="both"/>
      </w:pPr>
    </w:p>
    <w:p w:rsidR="00E83C7B" w:rsidRPr="00E83C7B" w:rsidRDefault="00E83C7B" w:rsidP="009A0E5E">
      <w:pPr>
        <w:pStyle w:val="ListParagraph"/>
        <w:numPr>
          <w:ilvl w:val="1"/>
          <w:numId w:val="13"/>
        </w:numPr>
        <w:jc w:val="both"/>
      </w:pPr>
      <w:r>
        <w:lastRenderedPageBreak/>
        <w:t xml:space="preserve">If a pupil or their parents consider it to be in the best interests of the pupil to request that an examination is re-marked, any fees involved must be covered by the pupil or their parents. If the awarding body changes the overall grade of the result, the school will not be charged by the awarding body and the parent/pupil will have their fees refunded. </w:t>
      </w:r>
    </w:p>
    <w:p w:rsidR="00F519F3" w:rsidRDefault="00F519F3" w:rsidP="009A0E5E">
      <w:pPr>
        <w:pStyle w:val="Heading1"/>
        <w:numPr>
          <w:ilvl w:val="0"/>
          <w:numId w:val="13"/>
        </w:numPr>
        <w:jc w:val="both"/>
        <w:rPr>
          <w:sz w:val="28"/>
        </w:rPr>
      </w:pPr>
      <w:bookmarkStart w:id="166" w:name="voluntarycontributions"/>
      <w:r w:rsidRPr="00F519F3">
        <w:rPr>
          <w:sz w:val="28"/>
        </w:rPr>
        <w:t>Voluntary contributions</w:t>
      </w:r>
    </w:p>
    <w:p w:rsidR="00A35BC0" w:rsidRPr="00A35BC0" w:rsidRDefault="00A35BC0" w:rsidP="009A0E5E">
      <w:pPr>
        <w:jc w:val="both"/>
        <w:rPr>
          <w:sz w:val="2"/>
          <w:szCs w:val="2"/>
        </w:rPr>
      </w:pPr>
    </w:p>
    <w:bookmarkEnd w:id="166"/>
    <w:p w:rsidR="00F519F3" w:rsidRDefault="00F519F3" w:rsidP="009A0E5E">
      <w:pPr>
        <w:pStyle w:val="ListParagraph"/>
        <w:numPr>
          <w:ilvl w:val="1"/>
          <w:numId w:val="13"/>
        </w:numPr>
        <w:jc w:val="both"/>
      </w:pPr>
      <w:r>
        <w:t>We may, from time-to-time</w:t>
      </w:r>
      <w:r w:rsidR="00A47072">
        <w:t>,</w:t>
      </w:r>
      <w:r>
        <w:t xml:space="preserve"> ask for voluntary contributions towards the benefit of the school or school activities. If an activity cannot be funded without voluntary contributions, we will make this clear to parents at the outset. We will also make it clear that there is no obligation for</w:t>
      </w:r>
      <w:r w:rsidR="004535D8">
        <w:t xml:space="preserve"> parents to make a contribution, and notify parents whether assistance is available. </w:t>
      </w:r>
      <w:r>
        <w:t xml:space="preserve"> </w:t>
      </w:r>
    </w:p>
    <w:p w:rsidR="006C7AF5" w:rsidRDefault="006C7AF5" w:rsidP="009A0E5E">
      <w:pPr>
        <w:pStyle w:val="ListParagraph"/>
        <w:ind w:left="792"/>
        <w:jc w:val="both"/>
      </w:pPr>
    </w:p>
    <w:p w:rsidR="00F519F3" w:rsidRDefault="00F519F3" w:rsidP="009A0E5E">
      <w:pPr>
        <w:pStyle w:val="ListParagraph"/>
        <w:numPr>
          <w:ilvl w:val="1"/>
          <w:numId w:val="13"/>
        </w:numPr>
        <w:jc w:val="both"/>
      </w:pPr>
      <w:r>
        <w:t xml:space="preserve">No child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rsidR="006C7AF5" w:rsidRDefault="006C7AF5" w:rsidP="009A0E5E">
      <w:pPr>
        <w:pStyle w:val="ListParagraph"/>
        <w:jc w:val="both"/>
      </w:pPr>
    </w:p>
    <w:p w:rsidR="00F519F3" w:rsidRDefault="00F519F3" w:rsidP="009A0E5E">
      <w:pPr>
        <w:pStyle w:val="ListParagraph"/>
        <w:numPr>
          <w:ilvl w:val="1"/>
          <w:numId w:val="13"/>
        </w:numPr>
        <w:jc w:val="both"/>
      </w:pPr>
      <w:r>
        <w:t xml:space="preserve">We will strive to ensure that parents do not feel pressurised into </w:t>
      </w:r>
      <w:r w:rsidR="00071E9D">
        <w:t>making</w:t>
      </w:r>
      <w:r>
        <w:t xml:space="preserve"> voluntary contributions.</w:t>
      </w:r>
    </w:p>
    <w:p w:rsidR="00F519F3" w:rsidRDefault="00F519F3" w:rsidP="009A0E5E">
      <w:pPr>
        <w:pStyle w:val="Heading1"/>
        <w:numPr>
          <w:ilvl w:val="0"/>
          <w:numId w:val="13"/>
        </w:numPr>
        <w:jc w:val="both"/>
        <w:rPr>
          <w:sz w:val="28"/>
        </w:rPr>
      </w:pPr>
      <w:bookmarkStart w:id="167" w:name="musictuition"/>
      <w:r w:rsidRPr="00F519F3">
        <w:rPr>
          <w:sz w:val="28"/>
        </w:rPr>
        <w:t>Music tuition</w:t>
      </w:r>
    </w:p>
    <w:p w:rsidR="00A35BC0" w:rsidRPr="00A35BC0" w:rsidRDefault="00A35BC0" w:rsidP="009A0E5E">
      <w:pPr>
        <w:jc w:val="both"/>
        <w:rPr>
          <w:sz w:val="2"/>
          <w:szCs w:val="2"/>
        </w:rPr>
      </w:pPr>
    </w:p>
    <w:bookmarkEnd w:id="167"/>
    <w:p w:rsidR="00F519F3" w:rsidRPr="006C7AF5" w:rsidRDefault="00F519F3" w:rsidP="009A0E5E">
      <w:pPr>
        <w:pStyle w:val="ListParagraph"/>
        <w:numPr>
          <w:ilvl w:val="1"/>
          <w:numId w:val="13"/>
        </w:numPr>
        <w:jc w:val="both"/>
        <w:rPr>
          <w:szCs w:val="22"/>
        </w:rPr>
      </w:pPr>
      <w:r>
        <w:t xml:space="preserve">Music tuition is the only exception to the rule that all education provided during school hours must be free. </w:t>
      </w:r>
      <w:r w:rsidRPr="008B3658">
        <w:rPr>
          <w:szCs w:val="22"/>
        </w:rPr>
        <w:t>The Charges for Music Tuition (England) Regulations 2007 allow for charges to be made for v</w:t>
      </w:r>
      <w:r>
        <w:t>ocal or instrumental tuition provided either individually or to groups of any size – provided that the tuition is at the request of the pupil</w:t>
      </w:r>
      <w:r w:rsidR="004535D8">
        <w:t>’</w:t>
      </w:r>
      <w:r>
        <w:t>s parents.</w:t>
      </w:r>
    </w:p>
    <w:p w:rsidR="006C7AF5" w:rsidRPr="008B3658" w:rsidRDefault="006C7AF5" w:rsidP="009A0E5E">
      <w:pPr>
        <w:pStyle w:val="ListParagraph"/>
        <w:ind w:left="792"/>
        <w:jc w:val="both"/>
        <w:rPr>
          <w:szCs w:val="22"/>
        </w:rPr>
      </w:pPr>
    </w:p>
    <w:p w:rsidR="00F519F3" w:rsidRDefault="00F519F3" w:rsidP="009A0E5E">
      <w:pPr>
        <w:pStyle w:val="ListParagraph"/>
        <w:numPr>
          <w:ilvl w:val="1"/>
          <w:numId w:val="13"/>
        </w:numPr>
        <w:jc w:val="both"/>
      </w:pPr>
      <w:r w:rsidRPr="00F519F3">
        <w:t xml:space="preserve">The charges will not exceed the cost of the provision, including the cost of the staff providing the tuition. </w:t>
      </w:r>
    </w:p>
    <w:p w:rsidR="00F519F3" w:rsidRDefault="00F519F3" w:rsidP="009A0E5E">
      <w:pPr>
        <w:pStyle w:val="Heading1"/>
        <w:numPr>
          <w:ilvl w:val="0"/>
          <w:numId w:val="13"/>
        </w:numPr>
        <w:jc w:val="both"/>
        <w:rPr>
          <w:sz w:val="28"/>
        </w:rPr>
      </w:pPr>
      <w:bookmarkStart w:id="168" w:name="transport"/>
      <w:r w:rsidRPr="00F519F3">
        <w:rPr>
          <w:sz w:val="28"/>
        </w:rPr>
        <w:t>Transport</w:t>
      </w:r>
    </w:p>
    <w:p w:rsidR="00A35BC0" w:rsidRPr="00A35BC0" w:rsidRDefault="00A35BC0" w:rsidP="009A0E5E">
      <w:pPr>
        <w:jc w:val="both"/>
        <w:rPr>
          <w:sz w:val="2"/>
          <w:szCs w:val="2"/>
        </w:rPr>
      </w:pPr>
    </w:p>
    <w:bookmarkEnd w:id="168"/>
    <w:p w:rsidR="00F519F3" w:rsidRDefault="00F519F3" w:rsidP="009A0E5E">
      <w:pPr>
        <w:pStyle w:val="ListParagraph"/>
        <w:numPr>
          <w:ilvl w:val="1"/>
          <w:numId w:val="13"/>
        </w:numPr>
        <w:jc w:val="both"/>
      </w:pPr>
      <w:r>
        <w:t>We will not charge for:</w:t>
      </w:r>
    </w:p>
    <w:p w:rsidR="00A35BC0" w:rsidRDefault="00A35BC0" w:rsidP="009A0E5E">
      <w:pPr>
        <w:pStyle w:val="ListParagraph"/>
        <w:ind w:left="1066"/>
        <w:jc w:val="both"/>
      </w:pPr>
    </w:p>
    <w:p w:rsidR="00F519F3" w:rsidRDefault="00F519F3" w:rsidP="009A0E5E">
      <w:pPr>
        <w:pStyle w:val="ListParagraph"/>
        <w:numPr>
          <w:ilvl w:val="0"/>
          <w:numId w:val="9"/>
        </w:numPr>
        <w:jc w:val="both"/>
      </w:pPr>
      <w:r>
        <w:t>Transporting registered pupils</w:t>
      </w:r>
      <w:r w:rsidR="002B1E37">
        <w:t xml:space="preserve"> to or from the school premise</w:t>
      </w:r>
      <w:r w:rsidR="004535D8">
        <w:t>s</w:t>
      </w:r>
      <w:r w:rsidR="002B1E37">
        <w:t xml:space="preserve">, where the LA has a statutory obligation to provide the transport. </w:t>
      </w:r>
    </w:p>
    <w:p w:rsidR="00F519F3" w:rsidRDefault="00F519F3" w:rsidP="009A0E5E">
      <w:pPr>
        <w:pStyle w:val="ListParagraph"/>
        <w:numPr>
          <w:ilvl w:val="0"/>
          <w:numId w:val="9"/>
        </w:numPr>
        <w:jc w:val="both"/>
      </w:pPr>
      <w:r>
        <w:t>Transporting registered pupils to other premises where the governing bo</w:t>
      </w:r>
      <w:r w:rsidR="004030F8">
        <w:t>ar</w:t>
      </w:r>
      <w:r>
        <w:t xml:space="preserve">d or </w:t>
      </w:r>
      <w:r w:rsidR="00071E9D">
        <w:t>LA</w:t>
      </w:r>
      <w:r>
        <w:t xml:space="preserve"> has arranged for pupils to be educated.</w:t>
      </w:r>
    </w:p>
    <w:p w:rsidR="00F519F3" w:rsidRDefault="00F519F3" w:rsidP="009A0E5E">
      <w:pPr>
        <w:pStyle w:val="ListParagraph"/>
        <w:numPr>
          <w:ilvl w:val="0"/>
          <w:numId w:val="9"/>
        </w:numPr>
        <w:jc w:val="both"/>
      </w:pPr>
      <w:r>
        <w:t>Transporting pupils to meet an examination requirement when they have been prepared for the examination at the school.</w:t>
      </w:r>
    </w:p>
    <w:p w:rsidR="00F519F3" w:rsidRDefault="00F519F3" w:rsidP="009A0E5E">
      <w:pPr>
        <w:pStyle w:val="ListParagraph"/>
        <w:numPr>
          <w:ilvl w:val="0"/>
          <w:numId w:val="9"/>
        </w:numPr>
        <w:jc w:val="both"/>
      </w:pPr>
      <w:r>
        <w:t xml:space="preserve">Transport provided for an educational visit. </w:t>
      </w:r>
    </w:p>
    <w:p w:rsidR="004535D8" w:rsidRDefault="004535D8" w:rsidP="009A0E5E">
      <w:pPr>
        <w:jc w:val="both"/>
      </w:pPr>
    </w:p>
    <w:p w:rsidR="004535D8" w:rsidRDefault="004535D8" w:rsidP="009A0E5E">
      <w:pPr>
        <w:jc w:val="both"/>
      </w:pPr>
    </w:p>
    <w:p w:rsidR="004535D8" w:rsidRDefault="004535D8" w:rsidP="009A0E5E">
      <w:pPr>
        <w:jc w:val="both"/>
      </w:pPr>
    </w:p>
    <w:p w:rsidR="002B1E37" w:rsidRDefault="002B1E37" w:rsidP="009A0E5E">
      <w:pPr>
        <w:pStyle w:val="Heading1"/>
        <w:numPr>
          <w:ilvl w:val="0"/>
          <w:numId w:val="13"/>
        </w:numPr>
        <w:jc w:val="both"/>
        <w:rPr>
          <w:sz w:val="28"/>
        </w:rPr>
      </w:pPr>
      <w:bookmarkStart w:id="169" w:name="residentialvisits"/>
      <w:r w:rsidRPr="002B1E37">
        <w:rPr>
          <w:sz w:val="28"/>
        </w:rPr>
        <w:t>Residential visits</w:t>
      </w:r>
    </w:p>
    <w:p w:rsidR="00A35BC0" w:rsidRPr="00A35BC0" w:rsidRDefault="00A35BC0" w:rsidP="009A0E5E">
      <w:pPr>
        <w:jc w:val="both"/>
        <w:rPr>
          <w:sz w:val="2"/>
          <w:szCs w:val="2"/>
        </w:rPr>
      </w:pPr>
    </w:p>
    <w:bookmarkEnd w:id="169"/>
    <w:p w:rsidR="006C7AF5" w:rsidRDefault="002B1E37" w:rsidP="009A0E5E">
      <w:pPr>
        <w:pStyle w:val="ListParagraph"/>
        <w:numPr>
          <w:ilvl w:val="1"/>
          <w:numId w:val="13"/>
        </w:numPr>
        <w:jc w:val="both"/>
      </w:pPr>
      <w:r>
        <w:t>We will not charge for:</w:t>
      </w:r>
    </w:p>
    <w:p w:rsidR="00A35BC0" w:rsidRDefault="00A35BC0" w:rsidP="009A0E5E">
      <w:pPr>
        <w:pStyle w:val="ListParagraph"/>
        <w:ind w:left="1066"/>
        <w:jc w:val="both"/>
      </w:pPr>
    </w:p>
    <w:p w:rsidR="006C7AF5" w:rsidRDefault="002B1E37" w:rsidP="009A0E5E">
      <w:pPr>
        <w:pStyle w:val="ListParagraph"/>
        <w:numPr>
          <w:ilvl w:val="0"/>
          <w:numId w:val="15"/>
        </w:numPr>
        <w:jc w:val="both"/>
      </w:pPr>
      <w:r>
        <w:t>Education provided on any visit that takes place during school hours.</w:t>
      </w:r>
    </w:p>
    <w:p w:rsidR="006C7AF5" w:rsidRDefault="002B1E37" w:rsidP="009A0E5E">
      <w:pPr>
        <w:pStyle w:val="ListParagraph"/>
        <w:numPr>
          <w:ilvl w:val="0"/>
          <w:numId w:val="15"/>
        </w:numPr>
        <w:jc w:val="both"/>
      </w:pPr>
      <w:r>
        <w:t>Education provided on any visit that takes place outside school hours if it is part of the national curriculum, part of a syllabus for a prescribed public examination that the pupil is being prepared for at the school, or part of religious education.</w:t>
      </w:r>
    </w:p>
    <w:p w:rsidR="002B1E37" w:rsidRDefault="002B1E37" w:rsidP="009A0E5E">
      <w:pPr>
        <w:pStyle w:val="ListParagraph"/>
        <w:numPr>
          <w:ilvl w:val="0"/>
          <w:numId w:val="15"/>
        </w:numPr>
        <w:jc w:val="both"/>
      </w:pPr>
      <w:r>
        <w:t xml:space="preserve">Supply teachers to cover for teachers accompanying pupils on visits. </w:t>
      </w:r>
    </w:p>
    <w:p w:rsidR="002B1E37" w:rsidRDefault="00071E9D" w:rsidP="009A0E5E">
      <w:pPr>
        <w:pStyle w:val="ListBullet"/>
        <w:numPr>
          <w:ilvl w:val="1"/>
          <w:numId w:val="13"/>
        </w:numPr>
        <w:jc w:val="both"/>
      </w:pPr>
      <w:r>
        <w:t xml:space="preserve">We may charge for board and lodging – but the charge will not exceed the actual cost. </w:t>
      </w:r>
    </w:p>
    <w:p w:rsidR="002B1E37" w:rsidRDefault="00017B4E" w:rsidP="009A0E5E">
      <w:pPr>
        <w:pStyle w:val="ListParagraph"/>
        <w:numPr>
          <w:ilvl w:val="1"/>
          <w:numId w:val="13"/>
        </w:numPr>
        <w:jc w:val="both"/>
      </w:pPr>
      <w:r>
        <w:t>P</w:t>
      </w:r>
      <w:r w:rsidRPr="00017B4E">
        <w:t>arents will be exempt from board and lodging costs</w:t>
      </w:r>
      <w:r>
        <w:t xml:space="preserve"> if they can prove that they are in receipt of one or more of the following benefits:</w:t>
      </w:r>
    </w:p>
    <w:p w:rsidR="00017B4E" w:rsidRDefault="00017B4E" w:rsidP="009A0E5E">
      <w:pPr>
        <w:pStyle w:val="ListBullet"/>
        <w:numPr>
          <w:ilvl w:val="0"/>
          <w:numId w:val="11"/>
        </w:numPr>
        <w:jc w:val="both"/>
      </w:pPr>
      <w:r>
        <w:t xml:space="preserve">Income Support </w:t>
      </w:r>
    </w:p>
    <w:p w:rsidR="00017B4E" w:rsidRDefault="00017B4E" w:rsidP="009A0E5E">
      <w:pPr>
        <w:pStyle w:val="ListBullet"/>
        <w:numPr>
          <w:ilvl w:val="0"/>
          <w:numId w:val="11"/>
        </w:numPr>
        <w:jc w:val="both"/>
      </w:pPr>
      <w:r>
        <w:t>Income</w:t>
      </w:r>
      <w:r w:rsidR="00ED1767">
        <w:t>-b</w:t>
      </w:r>
      <w:r>
        <w:t>ased Jobseeker</w:t>
      </w:r>
      <w:r w:rsidR="00ED1767">
        <w:t>’</w:t>
      </w:r>
      <w:r>
        <w:t xml:space="preserve">s Allowance </w:t>
      </w:r>
    </w:p>
    <w:p w:rsidR="00ED1767" w:rsidRDefault="00ED1767" w:rsidP="009A0E5E">
      <w:pPr>
        <w:pStyle w:val="ListBullet"/>
        <w:numPr>
          <w:ilvl w:val="0"/>
          <w:numId w:val="11"/>
        </w:numPr>
        <w:jc w:val="both"/>
      </w:pPr>
      <w:r>
        <w:t>Income-related Employment and Support Allowance</w:t>
      </w:r>
    </w:p>
    <w:p w:rsidR="00017B4E" w:rsidRDefault="00017B4E" w:rsidP="009A0E5E">
      <w:pPr>
        <w:pStyle w:val="ListBullet"/>
        <w:numPr>
          <w:ilvl w:val="0"/>
          <w:numId w:val="11"/>
        </w:numPr>
        <w:jc w:val="both"/>
      </w:pPr>
      <w:r>
        <w:t>Support under part VI of the Immigration and Asylum Act 1999</w:t>
      </w:r>
    </w:p>
    <w:p w:rsidR="00ED1767" w:rsidRDefault="00ED1767" w:rsidP="00ED1767">
      <w:pPr>
        <w:pStyle w:val="ListBullet"/>
        <w:numPr>
          <w:ilvl w:val="0"/>
          <w:numId w:val="11"/>
        </w:numPr>
        <w:jc w:val="both"/>
      </w:pPr>
      <w:r>
        <w:t>The guarantee</w:t>
      </w:r>
      <w:r w:rsidR="0040315F">
        <w:t>d</w:t>
      </w:r>
      <w:r>
        <w:t xml:space="preserve"> element of State Pension Credit</w:t>
      </w:r>
    </w:p>
    <w:p w:rsidR="00017B4E" w:rsidRDefault="00017B4E" w:rsidP="009A0E5E">
      <w:pPr>
        <w:pStyle w:val="ListBullet"/>
        <w:numPr>
          <w:ilvl w:val="0"/>
          <w:numId w:val="11"/>
        </w:numPr>
        <w:jc w:val="both"/>
      </w:pPr>
      <w:r>
        <w:t xml:space="preserve">Child Tax Credit, provided that </w:t>
      </w:r>
      <w:r w:rsidR="00ED1767">
        <w:t xml:space="preserve">they are not also entitled to Working Tax Credit and have an annual gross income of no more than </w:t>
      </w:r>
      <w:r>
        <w:t>£16,190</w:t>
      </w:r>
    </w:p>
    <w:p w:rsidR="00ED1767" w:rsidRDefault="00ED1767" w:rsidP="009A0E5E">
      <w:pPr>
        <w:pStyle w:val="ListBullet"/>
        <w:numPr>
          <w:ilvl w:val="0"/>
          <w:numId w:val="11"/>
        </w:numPr>
        <w:jc w:val="both"/>
      </w:pPr>
      <w:r>
        <w:t>Working Tax Credit run-on – paid for four weeks after they stop qualifying for Working Tax Credit</w:t>
      </w:r>
    </w:p>
    <w:p w:rsidR="00017B4E" w:rsidRDefault="00ED1767" w:rsidP="009A0E5E">
      <w:pPr>
        <w:pStyle w:val="ListBullet"/>
        <w:numPr>
          <w:ilvl w:val="0"/>
          <w:numId w:val="11"/>
        </w:numPr>
        <w:jc w:val="both"/>
      </w:pPr>
      <w:r>
        <w:t>Universal Credit – if they apply on or after 1 April 2018, their household income must be less than £7,400 a year (after tax and not including any benefits they receive)</w:t>
      </w:r>
    </w:p>
    <w:p w:rsidR="00A15F4D" w:rsidRDefault="00A15F4D" w:rsidP="009A0E5E">
      <w:pPr>
        <w:pStyle w:val="Heading1"/>
        <w:numPr>
          <w:ilvl w:val="0"/>
          <w:numId w:val="13"/>
        </w:numPr>
        <w:jc w:val="both"/>
        <w:rPr>
          <w:sz w:val="28"/>
        </w:rPr>
      </w:pPr>
      <w:bookmarkStart w:id="170" w:name="educationpartlyduringschoolhours"/>
      <w:r w:rsidRPr="00A15F4D">
        <w:rPr>
          <w:sz w:val="28"/>
        </w:rPr>
        <w:t>Education partly during school hours</w:t>
      </w:r>
    </w:p>
    <w:p w:rsidR="00A35BC0" w:rsidRPr="00A35BC0" w:rsidRDefault="00A35BC0" w:rsidP="009A0E5E">
      <w:pPr>
        <w:jc w:val="both"/>
        <w:rPr>
          <w:sz w:val="2"/>
          <w:szCs w:val="2"/>
        </w:rPr>
      </w:pPr>
    </w:p>
    <w:bookmarkEnd w:id="170"/>
    <w:p w:rsidR="00F519F3" w:rsidRDefault="00A15F4D" w:rsidP="009A0E5E">
      <w:pPr>
        <w:pStyle w:val="ListParagraph"/>
        <w:numPr>
          <w:ilvl w:val="1"/>
          <w:numId w:val="13"/>
        </w:numPr>
        <w:jc w:val="both"/>
      </w:pPr>
      <w:r>
        <w:t>If 50 percent or more of the time spent on an activity occurs during school hours (including time spent travelling if the travel occurs during school hours), it is deemed to take place during school hours and no charge will be made.</w:t>
      </w:r>
    </w:p>
    <w:p w:rsidR="006C7AF5" w:rsidRDefault="006C7AF5" w:rsidP="009A0E5E">
      <w:pPr>
        <w:pStyle w:val="ListParagraph"/>
        <w:ind w:left="792"/>
        <w:jc w:val="both"/>
      </w:pPr>
    </w:p>
    <w:p w:rsidR="006C7AF5" w:rsidRDefault="00A15F4D" w:rsidP="009A0E5E">
      <w:pPr>
        <w:pStyle w:val="ListParagraph"/>
        <w:numPr>
          <w:ilvl w:val="1"/>
          <w:numId w:val="13"/>
        </w:numPr>
        <w:jc w:val="both"/>
      </w:pPr>
      <w:r>
        <w:t xml:space="preserve">If less than 50 percent of the time spent on an activity occurs during school hours, it is deemed to have taken place outside school hours and we may charge for the activity; however, we will not charge if the activity is part of the national curriculum, part of a syllabus for a prescribed public examination that the pupil is being prepared for at the school, </w:t>
      </w:r>
      <w:r w:rsidR="006C7AF5">
        <w:t>or part of religious education.</w:t>
      </w:r>
    </w:p>
    <w:p w:rsidR="006C7AF5" w:rsidRPr="006C7AF5" w:rsidRDefault="006C7AF5" w:rsidP="009A0E5E">
      <w:pPr>
        <w:pStyle w:val="ListParagraph"/>
        <w:jc w:val="both"/>
        <w:rPr>
          <w:b/>
        </w:rPr>
      </w:pPr>
    </w:p>
    <w:p w:rsidR="00A15F4D" w:rsidRDefault="00A15F4D" w:rsidP="009A0E5E">
      <w:pPr>
        <w:pStyle w:val="ListParagraph"/>
        <w:numPr>
          <w:ilvl w:val="1"/>
          <w:numId w:val="13"/>
        </w:numPr>
        <w:jc w:val="both"/>
      </w:pPr>
      <w:r w:rsidRPr="006C7AF5">
        <w:rPr>
          <w:b/>
        </w:rPr>
        <w:t>Residential visits</w:t>
      </w:r>
      <w:r w:rsidR="008B3658" w:rsidRPr="006C7AF5">
        <w:rPr>
          <w:b/>
        </w:rPr>
        <w:t xml:space="preserve">: </w:t>
      </w:r>
      <w:r w:rsidRPr="00A15F4D">
        <w:t xml:space="preserve">If the number of school sessions covered by the visit is equal to or greater than 50 percent of the number of half days (any period of 12 hours </w:t>
      </w:r>
      <w:r w:rsidRPr="00A15F4D">
        <w:lastRenderedPageBreak/>
        <w:t xml:space="preserve">ending with noon or midnight on any day) spent on the visit, we will not charge for the activity. </w:t>
      </w:r>
    </w:p>
    <w:p w:rsidR="006C7AF5" w:rsidRDefault="006C7AF5" w:rsidP="009A0E5E">
      <w:pPr>
        <w:pStyle w:val="ListParagraph"/>
        <w:ind w:left="792"/>
        <w:jc w:val="both"/>
      </w:pPr>
    </w:p>
    <w:p w:rsidR="006C7AF5" w:rsidRDefault="00A15F4D" w:rsidP="009A0E5E">
      <w:pPr>
        <w:pStyle w:val="ListParagraph"/>
        <w:numPr>
          <w:ilvl w:val="1"/>
          <w:numId w:val="13"/>
        </w:numPr>
        <w:jc w:val="both"/>
      </w:pPr>
      <w:r>
        <w:t xml:space="preserve">The remission of charges for board and </w:t>
      </w:r>
      <w:r w:rsidR="00764A36">
        <w:t>lodging</w:t>
      </w:r>
      <w:r>
        <w:t xml:space="preserve"> </w:t>
      </w:r>
      <w:r w:rsidR="00764A36">
        <w:t xml:space="preserve">payments is the responsibility of the school. These costs will be borne by our contingency funds. </w:t>
      </w:r>
    </w:p>
    <w:p w:rsidR="006C7AF5" w:rsidRPr="006C7AF5" w:rsidRDefault="006C7AF5" w:rsidP="009A0E5E">
      <w:pPr>
        <w:pStyle w:val="ListParagraph"/>
        <w:jc w:val="both"/>
        <w:rPr>
          <w:b/>
          <w:highlight w:val="lightGray"/>
        </w:rPr>
      </w:pPr>
    </w:p>
    <w:p w:rsidR="00A35BC0" w:rsidDel="00E54A77" w:rsidRDefault="00A15F4D">
      <w:pPr>
        <w:numPr>
          <w:ilvl w:val="1"/>
          <w:numId w:val="13"/>
        </w:numPr>
        <w:ind w:left="720"/>
        <w:jc w:val="both"/>
        <w:rPr>
          <w:del w:id="171" w:author="Kate Seager" w:date="2019-10-01T19:10:00Z"/>
        </w:rPr>
        <w:pPrChange w:id="172" w:author="Kate Seager" w:date="2019-10-01T19:10:00Z">
          <w:pPr>
            <w:pStyle w:val="ListParagraph"/>
            <w:numPr>
              <w:ilvl w:val="1"/>
              <w:numId w:val="13"/>
            </w:numPr>
            <w:ind w:left="1066" w:hanging="357"/>
            <w:jc w:val="both"/>
          </w:pPr>
        </w:pPrChange>
      </w:pPr>
      <w:del w:id="173" w:author="Kate Seager" w:date="2019-10-01T19:10:00Z">
        <w:r w:rsidRPr="00E54A77" w:rsidDel="00E54A77">
          <w:rPr>
            <w:b/>
            <w:color w:val="387186"/>
            <w:rPrChange w:id="174" w:author="Kate Seager" w:date="2019-10-01T19:10:00Z">
              <w:rPr/>
            </w:rPrChange>
          </w:rPr>
          <w:delText>[Boarding schools only]</w:delText>
        </w:r>
        <w:r w:rsidR="008B3658" w:rsidRPr="00E54A77" w:rsidDel="00E54A77">
          <w:rPr>
            <w:b/>
            <w:color w:val="387186"/>
            <w:rPrChange w:id="175" w:author="Kate Seager" w:date="2019-10-01T19:10:00Z">
              <w:rPr/>
            </w:rPrChange>
          </w:rPr>
          <w:delText xml:space="preserve"> </w:delText>
        </w:r>
        <w:r w:rsidDel="00E54A77">
          <w:delText>We may charge for:</w:delText>
        </w:r>
      </w:del>
    </w:p>
    <w:p w:rsidR="00A35BC0" w:rsidDel="00E54A77" w:rsidRDefault="00A15F4D">
      <w:pPr>
        <w:rPr>
          <w:del w:id="176" w:author="Kate Seager" w:date="2019-10-01T19:10:00Z"/>
        </w:rPr>
        <w:pPrChange w:id="177" w:author="Kate Seager" w:date="2019-10-01T19:10:00Z">
          <w:pPr>
            <w:pStyle w:val="ListParagraph"/>
            <w:numPr>
              <w:numId w:val="17"/>
            </w:numPr>
            <w:ind w:left="1803" w:hanging="360"/>
            <w:jc w:val="both"/>
          </w:pPr>
        </w:pPrChange>
      </w:pPr>
      <w:del w:id="178" w:author="Kate Seager" w:date="2019-10-01T19:10:00Z">
        <w:r w:rsidDel="00E54A77">
          <w:delText>Overnight board and lodging, but the charge will not exceed the actual cost.</w:delText>
        </w:r>
      </w:del>
    </w:p>
    <w:p w:rsidR="00A15F4D" w:rsidDel="00E54A77" w:rsidRDefault="00A15F4D">
      <w:pPr>
        <w:rPr>
          <w:del w:id="179" w:author="Kate Seager" w:date="2019-10-01T19:10:00Z"/>
        </w:rPr>
        <w:pPrChange w:id="180" w:author="Kate Seager" w:date="2019-10-01T19:10:00Z">
          <w:pPr>
            <w:pStyle w:val="ListParagraph"/>
            <w:numPr>
              <w:numId w:val="17"/>
            </w:numPr>
            <w:ind w:left="1803" w:hanging="360"/>
            <w:jc w:val="both"/>
          </w:pPr>
        </w:pPrChange>
      </w:pPr>
      <w:del w:id="181" w:author="Kate Seager" w:date="2019-10-01T19:10:00Z">
        <w:r w:rsidDel="00E54A77">
          <w:delText>Extended day services for day pupils.</w:delText>
        </w:r>
      </w:del>
    </w:p>
    <w:p w:rsidR="006C7AF5" w:rsidRDefault="006C7AF5">
      <w:pPr>
        <w:pPrChange w:id="182" w:author="Kate Seager" w:date="2019-10-01T19:10:00Z">
          <w:pPr>
            <w:pStyle w:val="ListParagraph"/>
            <w:ind w:left="1080"/>
            <w:jc w:val="both"/>
          </w:pPr>
        </w:pPrChange>
      </w:pPr>
    </w:p>
    <w:p w:rsidR="00A15F4D" w:rsidRDefault="00A15F4D" w:rsidP="009A0E5E">
      <w:pPr>
        <w:pStyle w:val="ListParagraph"/>
        <w:numPr>
          <w:ilvl w:val="1"/>
          <w:numId w:val="13"/>
        </w:numPr>
        <w:jc w:val="both"/>
      </w:pPr>
      <w:r>
        <w:t xml:space="preserve">Any charges for extended day services will be optional. </w:t>
      </w:r>
    </w:p>
    <w:p w:rsidR="00E83C7B" w:rsidRDefault="00E83C7B" w:rsidP="009A0E5E">
      <w:pPr>
        <w:pStyle w:val="Heading1"/>
        <w:numPr>
          <w:ilvl w:val="0"/>
          <w:numId w:val="13"/>
        </w:numPr>
        <w:jc w:val="both"/>
        <w:rPr>
          <w:sz w:val="28"/>
        </w:rPr>
      </w:pPr>
      <w:bookmarkStart w:id="183" w:name="damagedorlostitems"/>
      <w:r w:rsidRPr="00E83C7B">
        <w:rPr>
          <w:sz w:val="28"/>
        </w:rPr>
        <w:t>Damaged or lost items</w:t>
      </w:r>
    </w:p>
    <w:p w:rsidR="00A35BC0" w:rsidRPr="00A35BC0" w:rsidRDefault="00A35BC0" w:rsidP="009A0E5E">
      <w:pPr>
        <w:jc w:val="both"/>
        <w:rPr>
          <w:sz w:val="2"/>
          <w:szCs w:val="2"/>
        </w:rPr>
      </w:pPr>
    </w:p>
    <w:bookmarkEnd w:id="183"/>
    <w:p w:rsidR="00E83C7B" w:rsidRDefault="00E83C7B" w:rsidP="009A0E5E">
      <w:pPr>
        <w:pStyle w:val="ListParagraph"/>
        <w:numPr>
          <w:ilvl w:val="1"/>
          <w:numId w:val="13"/>
        </w:numPr>
        <w:jc w:val="both"/>
        <w:rPr>
          <w:ins w:id="184" w:author="Kate Seager" w:date="2019-11-06T11:40:00Z"/>
        </w:rPr>
      </w:pPr>
      <w:r>
        <w:t xml:space="preserve">The school may charge parents for the cost of replacing items broken, damaged or lost due to their child’s behaviour. Parents will not be taken to court for failure to pay such costs. </w:t>
      </w:r>
    </w:p>
    <w:p w:rsidR="00C040D0" w:rsidRDefault="00C040D0">
      <w:pPr>
        <w:pStyle w:val="ListParagraph"/>
        <w:ind w:left="1066"/>
        <w:jc w:val="both"/>
        <w:rPr>
          <w:ins w:id="185" w:author="Kate Seager" w:date="2019-11-06T11:40:00Z"/>
        </w:rPr>
        <w:pPrChange w:id="186" w:author="Kate Seager" w:date="2019-11-06T11:40:00Z">
          <w:pPr>
            <w:pStyle w:val="ListParagraph"/>
            <w:numPr>
              <w:ilvl w:val="1"/>
              <w:numId w:val="13"/>
            </w:numPr>
            <w:ind w:left="1066" w:hanging="357"/>
            <w:jc w:val="both"/>
          </w:pPr>
        </w:pPrChange>
      </w:pPr>
    </w:p>
    <w:p w:rsidR="00C040D0" w:rsidRPr="00C040D0" w:rsidRDefault="00C040D0">
      <w:pPr>
        <w:pStyle w:val="ListParagraph"/>
        <w:ind w:left="1066"/>
        <w:rPr>
          <w:b/>
          <w:rPrChange w:id="187" w:author="Kate Seager" w:date="2019-11-06T11:41:00Z">
            <w:rPr/>
          </w:rPrChange>
        </w:rPr>
        <w:pPrChange w:id="188" w:author="Kate Seager" w:date="2019-11-06T11:41:00Z">
          <w:pPr>
            <w:pStyle w:val="ListParagraph"/>
            <w:numPr>
              <w:ilvl w:val="1"/>
              <w:numId w:val="13"/>
            </w:numPr>
            <w:ind w:left="1066" w:hanging="357"/>
            <w:jc w:val="both"/>
          </w:pPr>
        </w:pPrChange>
      </w:pPr>
      <w:ins w:id="189" w:author="Kate Seager" w:date="2019-11-06T11:41:00Z">
        <w:r w:rsidRPr="00C040D0">
          <w:rPr>
            <w:b/>
            <w:rPrChange w:id="190" w:author="Kate Seager" w:date="2019-11-06T11:41:00Z">
              <w:rPr/>
            </w:rPrChange>
          </w:rPr>
          <w:t>School dinners</w:t>
        </w:r>
        <w:r>
          <w:rPr>
            <w:b/>
          </w:rPr>
          <w:t>: Nursery are charged £1.80 and KS2 are charged £</w:t>
        </w:r>
      </w:ins>
      <w:ins w:id="191" w:author="Kate Seager" w:date="2019-11-06T11:42:00Z">
        <w:r>
          <w:rPr>
            <w:b/>
          </w:rPr>
          <w:t>2.20 if they are not entitled to free school</w:t>
        </w:r>
      </w:ins>
      <w:ins w:id="192" w:author="Kate Seager" w:date="2019-11-06T11:43:00Z">
        <w:r>
          <w:rPr>
            <w:b/>
          </w:rPr>
          <w:t xml:space="preserve"> </w:t>
        </w:r>
      </w:ins>
      <w:ins w:id="193" w:author="Kate Seager" w:date="2019-11-06T11:42:00Z">
        <w:r>
          <w:rPr>
            <w:b/>
          </w:rPr>
          <w:t>meals.</w:t>
        </w:r>
      </w:ins>
    </w:p>
    <w:p w:rsidR="00A35BC0" w:rsidRDefault="00F14FAC" w:rsidP="009A0E5E">
      <w:pPr>
        <w:pStyle w:val="Heading1"/>
        <w:numPr>
          <w:ilvl w:val="0"/>
          <w:numId w:val="13"/>
        </w:numPr>
        <w:jc w:val="both"/>
        <w:rPr>
          <w:sz w:val="28"/>
        </w:rPr>
      </w:pPr>
      <w:bookmarkStart w:id="194" w:name="remissions"/>
      <w:r>
        <w:rPr>
          <w:sz w:val="28"/>
        </w:rPr>
        <w:t xml:space="preserve">Remissions </w:t>
      </w:r>
    </w:p>
    <w:p w:rsidR="00A35BC0" w:rsidRPr="00A35BC0" w:rsidRDefault="00A35BC0" w:rsidP="009A0E5E">
      <w:pPr>
        <w:jc w:val="both"/>
        <w:rPr>
          <w:sz w:val="2"/>
          <w:szCs w:val="2"/>
        </w:rPr>
      </w:pPr>
    </w:p>
    <w:bookmarkEnd w:id="194"/>
    <w:p w:rsidR="00F14FAC" w:rsidRDefault="00F14FAC">
      <w:pPr>
        <w:pStyle w:val="ListParagraph"/>
        <w:numPr>
          <w:ilvl w:val="1"/>
          <w:numId w:val="13"/>
        </w:numPr>
        <w:pPrChange w:id="195" w:author="Kate Seager" w:date="2019-11-06T11:40:00Z">
          <w:pPr>
            <w:pStyle w:val="ListParagraph"/>
            <w:numPr>
              <w:ilvl w:val="1"/>
              <w:numId w:val="13"/>
            </w:numPr>
            <w:ind w:left="1066" w:hanging="357"/>
            <w:jc w:val="both"/>
          </w:pPr>
        </w:pPrChange>
      </w:pPr>
      <w:r>
        <w:t>We have set aside a small fund to enable families in financial difficulty to send their children on visits/activities. The funding is limited and there is no guarantee that all requests can be met. Assistance will be allocated on a needs basis, and if the full cost of the trip/activity cannot be met through assistance funding and voluntary contributions, the trip/activity will be cancelled.</w:t>
      </w:r>
    </w:p>
    <w:p w:rsidR="006C7AF5" w:rsidRDefault="006C7AF5" w:rsidP="009A0E5E">
      <w:pPr>
        <w:pStyle w:val="ListParagraph"/>
        <w:ind w:left="792"/>
        <w:jc w:val="both"/>
      </w:pPr>
    </w:p>
    <w:p w:rsidR="00F14FAC" w:rsidRDefault="00F14FAC" w:rsidP="009A0E5E">
      <w:pPr>
        <w:pStyle w:val="ListParagraph"/>
        <w:numPr>
          <w:ilvl w:val="1"/>
          <w:numId w:val="13"/>
        </w:numPr>
        <w:jc w:val="both"/>
      </w:pPr>
      <w:r>
        <w:t>Parents in receipt of any of the following benefits may request assistance with the costs of activities:</w:t>
      </w:r>
    </w:p>
    <w:p w:rsidR="00F14FAC" w:rsidRDefault="00925A40" w:rsidP="009A0E5E">
      <w:pPr>
        <w:pStyle w:val="ListBullet"/>
        <w:tabs>
          <w:tab w:val="clear" w:pos="360"/>
          <w:tab w:val="num" w:pos="1426"/>
        </w:tabs>
        <w:ind w:left="1426"/>
        <w:jc w:val="both"/>
      </w:pPr>
      <w:r>
        <w:t>Income Support</w:t>
      </w:r>
    </w:p>
    <w:p w:rsidR="00925A40" w:rsidRDefault="00925A40" w:rsidP="00925A40">
      <w:pPr>
        <w:pStyle w:val="ListBullet"/>
        <w:ind w:left="1426"/>
        <w:jc w:val="both"/>
      </w:pPr>
      <w:r>
        <w:t>Income-based Jobseeker’s Allowance</w:t>
      </w:r>
    </w:p>
    <w:p w:rsidR="00925A40" w:rsidRDefault="00925A40" w:rsidP="00925A40">
      <w:pPr>
        <w:pStyle w:val="ListBullet"/>
        <w:ind w:left="1426"/>
        <w:jc w:val="both"/>
      </w:pPr>
      <w:r>
        <w:t>Income-related Employment and Support Allowance</w:t>
      </w:r>
    </w:p>
    <w:p w:rsidR="00F14FAC" w:rsidRDefault="00925A40" w:rsidP="00925A40">
      <w:pPr>
        <w:pStyle w:val="ListBullet"/>
        <w:ind w:left="1426"/>
        <w:jc w:val="both"/>
      </w:pPr>
      <w:r>
        <w:t>S</w:t>
      </w:r>
      <w:r w:rsidR="00F14FAC">
        <w:t>upport under part VI of the Immigration and Asylum Act 1999</w:t>
      </w:r>
    </w:p>
    <w:p w:rsidR="00925A40" w:rsidRDefault="00925A40" w:rsidP="009A0E5E">
      <w:pPr>
        <w:pStyle w:val="ListBullet"/>
        <w:ind w:left="1426"/>
        <w:jc w:val="both"/>
      </w:pPr>
      <w:r>
        <w:t xml:space="preserve">The guaranteed element of </w:t>
      </w:r>
      <w:r w:rsidR="000269DA">
        <w:t xml:space="preserve">State </w:t>
      </w:r>
      <w:r>
        <w:t>Pension Credit</w:t>
      </w:r>
    </w:p>
    <w:p w:rsidR="00F14FAC" w:rsidRDefault="00F14FAC" w:rsidP="009A0E5E">
      <w:pPr>
        <w:pStyle w:val="ListBullet"/>
        <w:ind w:left="1426"/>
        <w:jc w:val="both"/>
      </w:pPr>
      <w:r>
        <w:t xml:space="preserve">Child Tax Credit, provided that </w:t>
      </w:r>
      <w:r w:rsidR="001B1A66">
        <w:t xml:space="preserve">they are not also entitled to </w:t>
      </w:r>
      <w:r>
        <w:t>Working Tax Credit and the</w:t>
      </w:r>
      <w:r w:rsidR="00925A40">
        <w:t>y</w:t>
      </w:r>
      <w:r>
        <w:t xml:space="preserve"> </w:t>
      </w:r>
      <w:r w:rsidR="00925A40">
        <w:t xml:space="preserve">have an annual gross income of no more than </w:t>
      </w:r>
      <w:r>
        <w:t>£16,190</w:t>
      </w:r>
    </w:p>
    <w:p w:rsidR="00925A40" w:rsidRDefault="00925A40" w:rsidP="009A0E5E">
      <w:pPr>
        <w:pStyle w:val="ListBullet"/>
        <w:ind w:left="1426"/>
        <w:jc w:val="both"/>
      </w:pPr>
      <w:r>
        <w:t>Working Tax Credit run on – paid for four weeks after they stop qualifying for Working Tax Credit.</w:t>
      </w:r>
    </w:p>
    <w:p w:rsidR="00925A40" w:rsidRDefault="00925A40" w:rsidP="009A0E5E">
      <w:pPr>
        <w:pStyle w:val="ListBullet"/>
        <w:ind w:left="1426"/>
        <w:jc w:val="both"/>
      </w:pPr>
      <w:r>
        <w:t xml:space="preserve">Universal Credit – if </w:t>
      </w:r>
      <w:r w:rsidR="00C77A4A">
        <w:t>they</w:t>
      </w:r>
      <w:r>
        <w:t xml:space="preserve"> apply on or after 1 April 2018</w:t>
      </w:r>
      <w:r w:rsidR="00C77A4A">
        <w:t>, their</w:t>
      </w:r>
      <w:r>
        <w:t xml:space="preserve"> household income must be less than £7,400 a year (after tax and not including any benefits </w:t>
      </w:r>
      <w:r w:rsidR="00C77A4A">
        <w:t>they</w:t>
      </w:r>
      <w:r>
        <w:t xml:space="preserve"> </w:t>
      </w:r>
      <w:r w:rsidR="001B1A66">
        <w:t>receive</w:t>
      </w:r>
      <w:r>
        <w:t>)</w:t>
      </w:r>
    </w:p>
    <w:p w:rsidR="00F14FAC" w:rsidRPr="00E83C7B" w:rsidRDefault="00F14FAC" w:rsidP="009A0E5E">
      <w:pPr>
        <w:pStyle w:val="ListParagraph"/>
        <w:numPr>
          <w:ilvl w:val="1"/>
          <w:numId w:val="13"/>
        </w:numPr>
        <w:jc w:val="both"/>
      </w:pPr>
      <w:r w:rsidRPr="00E83C7B">
        <w:lastRenderedPageBreak/>
        <w:t xml:space="preserve">To request assistance, parents should contact the </w:t>
      </w:r>
      <w:ins w:id="196" w:author="Kate Seager" w:date="2019-10-01T19:10:00Z">
        <w:r w:rsidR="00E54A77">
          <w:t xml:space="preserve">School </w:t>
        </w:r>
      </w:ins>
      <w:ins w:id="197" w:author="Kate Seager" w:date="2019-10-01T19:11:00Z">
        <w:r w:rsidR="00E54A77">
          <w:t>B</w:t>
        </w:r>
      </w:ins>
      <w:ins w:id="198" w:author="Kate Seager" w:date="2019-10-01T19:10:00Z">
        <w:r w:rsidR="00E54A77">
          <w:t>usiness Manager or Bursar</w:t>
        </w:r>
      </w:ins>
      <w:ins w:id="199" w:author="Kate Seager" w:date="2019-10-01T19:11:00Z">
        <w:r w:rsidR="00E54A77">
          <w:t xml:space="preserve"> </w:t>
        </w:r>
      </w:ins>
      <w:del w:id="200" w:author="Kate Seager" w:date="2019-10-01T19:10:00Z">
        <w:r w:rsidR="004030F8" w:rsidRPr="004030F8" w:rsidDel="00E54A77">
          <w:rPr>
            <w:b/>
            <w:color w:val="FFD006" w:themeColor="accent6"/>
            <w:u w:val="single"/>
          </w:rPr>
          <w:delText>SBM</w:delText>
        </w:r>
        <w:r w:rsidR="008E6AB7" w:rsidDel="00E54A77">
          <w:delText xml:space="preserve"> </w:delText>
        </w:r>
      </w:del>
      <w:r w:rsidR="008E6AB7">
        <w:t>via</w:t>
      </w:r>
      <w:ins w:id="201" w:author="Kate Seager" w:date="2019-10-01T19:11:00Z">
        <w:r w:rsidR="00E54A77">
          <w:t xml:space="preserve"> </w:t>
        </w:r>
      </w:ins>
      <w:del w:id="202" w:author="Kate Seager" w:date="2019-10-01T19:11:00Z">
        <w:r w:rsidR="008E6AB7" w:rsidDel="00E54A77">
          <w:delText xml:space="preserve"> </w:delText>
        </w:r>
      </w:del>
      <w:ins w:id="203" w:author="Kate Seager" w:date="2019-10-01T19:11:00Z">
        <w:r w:rsidR="00E54A77">
          <w:t>the school office or admin@lache.cheshire.sch.uk</w:t>
        </w:r>
      </w:ins>
      <w:del w:id="204" w:author="Kate Seager" w:date="2019-10-01T19:11:00Z">
        <w:r w:rsidR="008E6AB7" w:rsidRPr="003508B2" w:rsidDel="00E54A77">
          <w:rPr>
            <w:b/>
            <w:color w:val="FFD006"/>
            <w:u w:val="single" w:color="FFD006"/>
          </w:rPr>
          <w:delText>insert contact details</w:delText>
        </w:r>
      </w:del>
      <w:r w:rsidRPr="00E83C7B">
        <w:t xml:space="preserve">. </w:t>
      </w:r>
    </w:p>
    <w:p w:rsidR="00F14FAC" w:rsidRPr="00421646" w:rsidRDefault="00421646" w:rsidP="00421646">
      <w:pPr>
        <w:pStyle w:val="Heading1"/>
        <w:numPr>
          <w:ilvl w:val="0"/>
          <w:numId w:val="13"/>
        </w:numPr>
        <w:rPr>
          <w:sz w:val="28"/>
        </w:rPr>
      </w:pPr>
      <w:bookmarkStart w:id="205" w:name="review"/>
      <w:bookmarkEnd w:id="205"/>
      <w:r w:rsidRPr="00421646">
        <w:rPr>
          <w:sz w:val="28"/>
        </w:rPr>
        <w:t>Monitoring and review</w:t>
      </w:r>
    </w:p>
    <w:p w:rsidR="002E5EA6" w:rsidRPr="00E54A77" w:rsidRDefault="00421646" w:rsidP="00BC7D42">
      <w:pPr>
        <w:pStyle w:val="ListParagraph"/>
        <w:numPr>
          <w:ilvl w:val="1"/>
          <w:numId w:val="13"/>
        </w:numPr>
        <w:spacing w:before="240"/>
        <w:jc w:val="both"/>
      </w:pPr>
      <w:r w:rsidRPr="00E54A77">
        <w:t xml:space="preserve">This policy will be reviewed </w:t>
      </w:r>
      <w:ins w:id="206" w:author="Kate Seager" w:date="2019-10-01T19:11:00Z">
        <w:r w:rsidR="00E54A77" w:rsidRPr="00E54A77">
          <w:rPr>
            <w:rPrChange w:id="207" w:author="Kate Seager" w:date="2019-10-01T19:12:00Z">
              <w:rPr>
                <w:b/>
                <w:color w:val="FFD006"/>
                <w:u w:val="single" w:color="FFD006"/>
              </w:rPr>
            </w:rPrChange>
          </w:rPr>
          <w:t>every two years</w:t>
        </w:r>
      </w:ins>
      <w:del w:id="208" w:author="Kate Seager" w:date="2019-10-01T19:11:00Z">
        <w:r w:rsidRPr="00E54A77" w:rsidDel="00E54A77">
          <w:rPr>
            <w:rPrChange w:id="209" w:author="Kate Seager" w:date="2019-10-01T19:12:00Z">
              <w:rPr>
                <w:b/>
                <w:color w:val="FFD006"/>
                <w:u w:val="single" w:color="FFD006"/>
              </w:rPr>
            </w:rPrChange>
          </w:rPr>
          <w:delText>annually</w:delText>
        </w:r>
      </w:del>
      <w:r w:rsidRPr="00E54A77">
        <w:t xml:space="preserve"> by </w:t>
      </w:r>
      <w:r w:rsidRPr="00E54A77">
        <w:rPr>
          <w:rPrChange w:id="210" w:author="Kate Seager" w:date="2019-10-01T19:12:00Z">
            <w:rPr>
              <w:b/>
              <w:color w:val="FFD006"/>
              <w:u w:val="single" w:color="FFD006"/>
            </w:rPr>
          </w:rPrChange>
        </w:rPr>
        <w:t>the governing bo</w:t>
      </w:r>
      <w:r w:rsidR="004030F8" w:rsidRPr="00E54A77">
        <w:rPr>
          <w:rPrChange w:id="211" w:author="Kate Seager" w:date="2019-10-01T19:12:00Z">
            <w:rPr>
              <w:b/>
              <w:color w:val="FFD006"/>
              <w:u w:val="single" w:color="FFD006"/>
            </w:rPr>
          </w:rPrChange>
        </w:rPr>
        <w:t>ard</w:t>
      </w:r>
      <w:r w:rsidRPr="00E54A77">
        <w:rPr>
          <w:rPrChange w:id="212" w:author="Kate Seager" w:date="2019-10-01T19:12:00Z">
            <w:rPr>
              <w:b/>
              <w:color w:val="FFD006"/>
              <w:u w:val="single" w:color="FFD006"/>
            </w:rPr>
          </w:rPrChange>
        </w:rPr>
        <w:t xml:space="preserve">, </w:t>
      </w:r>
      <w:r w:rsidR="007D6810" w:rsidRPr="00E54A77">
        <w:rPr>
          <w:rPrChange w:id="213" w:author="Kate Seager" w:date="2019-10-01T19:12:00Z">
            <w:rPr>
              <w:b/>
              <w:color w:val="FFD006"/>
              <w:u w:val="single" w:color="FFD006"/>
            </w:rPr>
          </w:rPrChange>
        </w:rPr>
        <w:t xml:space="preserve">a </w:t>
      </w:r>
      <w:r w:rsidRPr="00E54A77">
        <w:rPr>
          <w:rPrChange w:id="214" w:author="Kate Seager" w:date="2019-10-01T19:12:00Z">
            <w:rPr>
              <w:b/>
              <w:color w:val="FFD006"/>
              <w:u w:val="single" w:color="FFD006"/>
            </w:rPr>
          </w:rPrChange>
        </w:rPr>
        <w:t xml:space="preserve">committee of </w:t>
      </w:r>
      <w:r w:rsidR="007D6810" w:rsidRPr="00E54A77">
        <w:rPr>
          <w:rPrChange w:id="215" w:author="Kate Seager" w:date="2019-10-01T19:12:00Z">
            <w:rPr>
              <w:b/>
              <w:color w:val="FFD006"/>
              <w:u w:val="single" w:color="FFD006"/>
            </w:rPr>
          </w:rPrChange>
        </w:rPr>
        <w:t xml:space="preserve">the governing </w:t>
      </w:r>
      <w:r w:rsidRPr="00E54A77">
        <w:rPr>
          <w:rPrChange w:id="216" w:author="Kate Seager" w:date="2019-10-01T19:12:00Z">
            <w:rPr>
              <w:b/>
              <w:color w:val="FFD006"/>
              <w:u w:val="single" w:color="FFD006"/>
            </w:rPr>
          </w:rPrChange>
        </w:rPr>
        <w:t>bo</w:t>
      </w:r>
      <w:r w:rsidR="004030F8" w:rsidRPr="00E54A77">
        <w:rPr>
          <w:rPrChange w:id="217" w:author="Kate Seager" w:date="2019-10-01T19:12:00Z">
            <w:rPr>
              <w:b/>
              <w:color w:val="FFD006"/>
              <w:u w:val="single" w:color="FFD006"/>
            </w:rPr>
          </w:rPrChange>
        </w:rPr>
        <w:t>ard</w:t>
      </w:r>
      <w:r w:rsidR="007D6810" w:rsidRPr="00E54A77">
        <w:rPr>
          <w:rPrChange w:id="218" w:author="Kate Seager" w:date="2019-10-01T19:12:00Z">
            <w:rPr>
              <w:b/>
              <w:color w:val="FFD006"/>
              <w:u w:val="single" w:color="FFD006"/>
            </w:rPr>
          </w:rPrChange>
        </w:rPr>
        <w:t>, an individual governor</w:t>
      </w:r>
      <w:r w:rsidRPr="00E54A77">
        <w:rPr>
          <w:rPrChange w:id="219" w:author="Kate Seager" w:date="2019-10-01T19:12:00Z">
            <w:rPr>
              <w:b/>
              <w:color w:val="FFD006"/>
              <w:u w:val="single" w:color="FFD006"/>
            </w:rPr>
          </w:rPrChange>
        </w:rPr>
        <w:t xml:space="preserve"> or</w:t>
      </w:r>
      <w:r w:rsidR="007D6810" w:rsidRPr="00E54A77">
        <w:rPr>
          <w:rPrChange w:id="220" w:author="Kate Seager" w:date="2019-10-01T19:12:00Z">
            <w:rPr>
              <w:b/>
              <w:color w:val="FFD006"/>
              <w:u w:val="single" w:color="FFD006"/>
            </w:rPr>
          </w:rPrChange>
        </w:rPr>
        <w:t xml:space="preserve"> the</w:t>
      </w:r>
      <w:r w:rsidRPr="00E54A77">
        <w:rPr>
          <w:rPrChange w:id="221" w:author="Kate Seager" w:date="2019-10-01T19:12:00Z">
            <w:rPr>
              <w:b/>
              <w:color w:val="FFD006"/>
              <w:u w:val="single" w:color="FFD006"/>
            </w:rPr>
          </w:rPrChange>
        </w:rPr>
        <w:t xml:space="preserve"> </w:t>
      </w:r>
      <w:proofErr w:type="spellStart"/>
      <w:r w:rsidRPr="00E54A77">
        <w:rPr>
          <w:rPrChange w:id="222" w:author="Kate Seager" w:date="2019-10-01T19:12:00Z">
            <w:rPr>
              <w:b/>
              <w:color w:val="FFD006"/>
              <w:u w:val="single" w:color="FFD006"/>
            </w:rPr>
          </w:rPrChange>
        </w:rPr>
        <w:t>headteacher</w:t>
      </w:r>
      <w:proofErr w:type="spellEnd"/>
      <w:r w:rsidRPr="00E54A77">
        <w:t xml:space="preserve">. </w:t>
      </w:r>
    </w:p>
    <w:sectPr w:rsidR="002E5EA6" w:rsidRPr="00E54A77" w:rsidSect="003508B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42" w:rsidRDefault="00916542" w:rsidP="0091369E">
      <w:pPr>
        <w:spacing w:after="0" w:line="240" w:lineRule="auto"/>
      </w:pPr>
      <w:r>
        <w:separator/>
      </w:r>
    </w:p>
  </w:endnote>
  <w:endnote w:type="continuationSeparator" w:id="0">
    <w:p w:rsidR="00916542" w:rsidRDefault="00916542"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6A" w:rsidRPr="00406B6A" w:rsidRDefault="00406B6A" w:rsidP="00406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42" w:rsidRDefault="00916542" w:rsidP="0091369E">
      <w:pPr>
        <w:spacing w:after="0" w:line="240" w:lineRule="auto"/>
      </w:pPr>
      <w:r>
        <w:separator/>
      </w:r>
    </w:p>
  </w:footnote>
  <w:footnote w:type="continuationSeparator" w:id="0">
    <w:p w:rsidR="00916542" w:rsidRDefault="00916542" w:rsidP="0091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0B" w:rsidRDefault="00CD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0B" w:rsidRDefault="00CD4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0B" w:rsidRDefault="00CD4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9EEC5A"/>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027F685D"/>
    <w:multiLevelType w:val="hybridMultilevel"/>
    <w:tmpl w:val="147AF56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1219780E"/>
    <w:multiLevelType w:val="multilevel"/>
    <w:tmpl w:val="A5DA2B26"/>
    <w:lvl w:ilvl="0">
      <w:start w:val="1"/>
      <w:numFmt w:val="decimal"/>
      <w:lvlText w:val="%1."/>
      <w:lvlJc w:val="left"/>
      <w:pPr>
        <w:ind w:left="357" w:hanging="357"/>
      </w:pPr>
      <w:rPr>
        <w:rFonts w:hint="default"/>
      </w:rPr>
    </w:lvl>
    <w:lvl w:ilvl="1">
      <w:start w:val="1"/>
      <w:numFmt w:val="decimal"/>
      <w:lvlText w:val="%1.%2."/>
      <w:lvlJc w:val="center"/>
      <w:pPr>
        <w:ind w:left="1066"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3FE2365"/>
    <w:multiLevelType w:val="hybridMultilevel"/>
    <w:tmpl w:val="1620438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5" w15:restartNumberingAfterBreak="0">
    <w:nsid w:val="1F2E4CBB"/>
    <w:multiLevelType w:val="hybridMultilevel"/>
    <w:tmpl w:val="B816C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0220AF"/>
    <w:multiLevelType w:val="hybridMultilevel"/>
    <w:tmpl w:val="351038A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7" w15:restartNumberingAfterBreak="0">
    <w:nsid w:val="2B13242A"/>
    <w:multiLevelType w:val="hybridMultilevel"/>
    <w:tmpl w:val="3B86C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0733CD"/>
    <w:multiLevelType w:val="hybridMultilevel"/>
    <w:tmpl w:val="09BCAD0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9" w15:restartNumberingAfterBreak="0">
    <w:nsid w:val="43E57458"/>
    <w:multiLevelType w:val="hybridMultilevel"/>
    <w:tmpl w:val="570E4708"/>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0" w15:restartNumberingAfterBreak="0">
    <w:nsid w:val="4A5E4E50"/>
    <w:multiLevelType w:val="hybridMultilevel"/>
    <w:tmpl w:val="FFBEC226"/>
    <w:lvl w:ilvl="0" w:tplc="08090001">
      <w:start w:val="1"/>
      <w:numFmt w:val="bullet"/>
      <w:lvlText w:val=""/>
      <w:lvlJc w:val="left"/>
      <w:pPr>
        <w:ind w:left="1426" w:hanging="360"/>
      </w:pPr>
      <w:rPr>
        <w:rFonts w:ascii="Symbol" w:hAnsi="Symbol" w:hint="default"/>
      </w:rPr>
    </w:lvl>
    <w:lvl w:ilvl="1" w:tplc="32CC0F84">
      <w:start w:val="1"/>
      <w:numFmt w:val="bullet"/>
      <w:lvlText w:val="-"/>
      <w:lvlJc w:val="left"/>
      <w:pPr>
        <w:ind w:left="2146" w:hanging="360"/>
      </w:pPr>
      <w:rPr>
        <w:rFonts w:ascii="Courier New" w:hAnsi="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1" w15:restartNumberingAfterBreak="0">
    <w:nsid w:val="50A3531D"/>
    <w:multiLevelType w:val="multilevel"/>
    <w:tmpl w:val="0540AAB0"/>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982084C2"/>
    <w:lvl w:ilvl="0" w:tplc="8A86D79C">
      <w:start w:val="1"/>
      <w:numFmt w:val="bullet"/>
      <w:pStyle w:val="Polic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27D2E"/>
    <w:multiLevelType w:val="hybridMultilevel"/>
    <w:tmpl w:val="3A4AA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686244"/>
    <w:multiLevelType w:val="multilevel"/>
    <w:tmpl w:val="C7EEADBE"/>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3E32D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15398F"/>
    <w:multiLevelType w:val="hybridMultilevel"/>
    <w:tmpl w:val="E6282AD0"/>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8" w15:restartNumberingAfterBreak="0">
    <w:nsid w:val="791B5EFE"/>
    <w:multiLevelType w:val="hybridMultilevel"/>
    <w:tmpl w:val="EA76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2"/>
  </w:num>
  <w:num w:numId="4">
    <w:abstractNumId w:val="0"/>
  </w:num>
  <w:num w:numId="5">
    <w:abstractNumId w:val="11"/>
  </w:num>
  <w:num w:numId="6">
    <w:abstractNumId w:val="6"/>
  </w:num>
  <w:num w:numId="7">
    <w:abstractNumId w:val="13"/>
  </w:num>
  <w:num w:numId="8">
    <w:abstractNumId w:val="10"/>
  </w:num>
  <w:num w:numId="9">
    <w:abstractNumId w:val="17"/>
  </w:num>
  <w:num w:numId="10">
    <w:abstractNumId w:val="18"/>
  </w:num>
  <w:num w:numId="11">
    <w:abstractNumId w:val="1"/>
  </w:num>
  <w:num w:numId="12">
    <w:abstractNumId w:val="7"/>
  </w:num>
  <w:num w:numId="13">
    <w:abstractNumId w:val="3"/>
  </w:num>
  <w:num w:numId="14">
    <w:abstractNumId w:val="5"/>
  </w:num>
  <w:num w:numId="15">
    <w:abstractNumId w:val="4"/>
  </w:num>
  <w:num w:numId="16">
    <w:abstractNumId w:val="8"/>
  </w:num>
  <w:num w:numId="17">
    <w:abstractNumId w:val="9"/>
  </w:num>
  <w:num w:numId="18">
    <w:abstractNumId w:val="16"/>
  </w:num>
  <w:num w:numId="19">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 Seager">
    <w15:presenceInfo w15:providerId="AD" w15:userId="S-1-5-21-1246673165-3077751674-1286087016-2205"/>
  </w15:person>
  <w15:person w15:author="Kate Seager [2]">
    <w15:presenceInfo w15:providerId="None" w15:userId="Kate Sea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F1"/>
    <w:rsid w:val="00002951"/>
    <w:rsid w:val="00013D59"/>
    <w:rsid w:val="00016A8A"/>
    <w:rsid w:val="00017B4E"/>
    <w:rsid w:val="00023759"/>
    <w:rsid w:val="000258FA"/>
    <w:rsid w:val="000269DA"/>
    <w:rsid w:val="00034321"/>
    <w:rsid w:val="0004280A"/>
    <w:rsid w:val="000458AE"/>
    <w:rsid w:val="0006170F"/>
    <w:rsid w:val="00063216"/>
    <w:rsid w:val="000703A5"/>
    <w:rsid w:val="00071E9D"/>
    <w:rsid w:val="0007615B"/>
    <w:rsid w:val="000762FF"/>
    <w:rsid w:val="00076519"/>
    <w:rsid w:val="00085202"/>
    <w:rsid w:val="000A2BE3"/>
    <w:rsid w:val="000A5CB2"/>
    <w:rsid w:val="000A601C"/>
    <w:rsid w:val="000C04D4"/>
    <w:rsid w:val="000C0930"/>
    <w:rsid w:val="000C6C98"/>
    <w:rsid w:val="000D77FF"/>
    <w:rsid w:val="000D7BA2"/>
    <w:rsid w:val="000F29F1"/>
    <w:rsid w:val="000F3F69"/>
    <w:rsid w:val="00110EA2"/>
    <w:rsid w:val="00120B7B"/>
    <w:rsid w:val="00122F8D"/>
    <w:rsid w:val="00135E75"/>
    <w:rsid w:val="00143D31"/>
    <w:rsid w:val="00150306"/>
    <w:rsid w:val="00151782"/>
    <w:rsid w:val="00153EB5"/>
    <w:rsid w:val="00157554"/>
    <w:rsid w:val="00170DBB"/>
    <w:rsid w:val="00180281"/>
    <w:rsid w:val="00181FB4"/>
    <w:rsid w:val="00185256"/>
    <w:rsid w:val="00192553"/>
    <w:rsid w:val="00194336"/>
    <w:rsid w:val="00197530"/>
    <w:rsid w:val="001A2719"/>
    <w:rsid w:val="001A404F"/>
    <w:rsid w:val="001A454F"/>
    <w:rsid w:val="001A6819"/>
    <w:rsid w:val="001B1A66"/>
    <w:rsid w:val="001B2352"/>
    <w:rsid w:val="001B528C"/>
    <w:rsid w:val="001D0E60"/>
    <w:rsid w:val="001D2415"/>
    <w:rsid w:val="001D56C8"/>
    <w:rsid w:val="001D5E25"/>
    <w:rsid w:val="001F54B6"/>
    <w:rsid w:val="001F613D"/>
    <w:rsid w:val="00201CC3"/>
    <w:rsid w:val="00202EC2"/>
    <w:rsid w:val="002043A7"/>
    <w:rsid w:val="00205749"/>
    <w:rsid w:val="00210A73"/>
    <w:rsid w:val="0025056F"/>
    <w:rsid w:val="002603C4"/>
    <w:rsid w:val="0026449C"/>
    <w:rsid w:val="0028616F"/>
    <w:rsid w:val="0028789C"/>
    <w:rsid w:val="00290B9C"/>
    <w:rsid w:val="002A0EC0"/>
    <w:rsid w:val="002A3821"/>
    <w:rsid w:val="002B1E37"/>
    <w:rsid w:val="002C3EDE"/>
    <w:rsid w:val="002C3F61"/>
    <w:rsid w:val="002D070F"/>
    <w:rsid w:val="002D5E02"/>
    <w:rsid w:val="002E18FE"/>
    <w:rsid w:val="002E5EA6"/>
    <w:rsid w:val="002F1BE0"/>
    <w:rsid w:val="002F2318"/>
    <w:rsid w:val="002F594F"/>
    <w:rsid w:val="002F67A2"/>
    <w:rsid w:val="00310E0A"/>
    <w:rsid w:val="003204E4"/>
    <w:rsid w:val="00320D3E"/>
    <w:rsid w:val="0033307B"/>
    <w:rsid w:val="00336BA8"/>
    <w:rsid w:val="003508B2"/>
    <w:rsid w:val="00362FEA"/>
    <w:rsid w:val="00364AF3"/>
    <w:rsid w:val="00372B6E"/>
    <w:rsid w:val="00373842"/>
    <w:rsid w:val="00373EC7"/>
    <w:rsid w:val="00380EF2"/>
    <w:rsid w:val="00391C0C"/>
    <w:rsid w:val="00397D01"/>
    <w:rsid w:val="003A03F3"/>
    <w:rsid w:val="003B4EAA"/>
    <w:rsid w:val="003B7D8C"/>
    <w:rsid w:val="003C36ED"/>
    <w:rsid w:val="003C4D7F"/>
    <w:rsid w:val="003C5804"/>
    <w:rsid w:val="003D2052"/>
    <w:rsid w:val="003D25DA"/>
    <w:rsid w:val="003E3D96"/>
    <w:rsid w:val="003F6AAF"/>
    <w:rsid w:val="004030F8"/>
    <w:rsid w:val="0040315F"/>
    <w:rsid w:val="00406B6A"/>
    <w:rsid w:val="00407781"/>
    <w:rsid w:val="0042115F"/>
    <w:rsid w:val="00421646"/>
    <w:rsid w:val="004254E3"/>
    <w:rsid w:val="00430C9D"/>
    <w:rsid w:val="00436AE4"/>
    <w:rsid w:val="004438BF"/>
    <w:rsid w:val="00443A57"/>
    <w:rsid w:val="00446895"/>
    <w:rsid w:val="004511E7"/>
    <w:rsid w:val="004535D8"/>
    <w:rsid w:val="00475865"/>
    <w:rsid w:val="00482E02"/>
    <w:rsid w:val="004875A3"/>
    <w:rsid w:val="00490FB2"/>
    <w:rsid w:val="00494696"/>
    <w:rsid w:val="004B075F"/>
    <w:rsid w:val="004B0BC2"/>
    <w:rsid w:val="004B7A7E"/>
    <w:rsid w:val="004C0A3C"/>
    <w:rsid w:val="004C24DB"/>
    <w:rsid w:val="004C255B"/>
    <w:rsid w:val="004C75E3"/>
    <w:rsid w:val="004D4F3A"/>
    <w:rsid w:val="004D6E57"/>
    <w:rsid w:val="004E5CE7"/>
    <w:rsid w:val="004E629C"/>
    <w:rsid w:val="004F2DEB"/>
    <w:rsid w:val="004F5546"/>
    <w:rsid w:val="00500879"/>
    <w:rsid w:val="00505B59"/>
    <w:rsid w:val="0051222D"/>
    <w:rsid w:val="005133E7"/>
    <w:rsid w:val="00522BF8"/>
    <w:rsid w:val="00534929"/>
    <w:rsid w:val="00536DB0"/>
    <w:rsid w:val="005474F7"/>
    <w:rsid w:val="00547E47"/>
    <w:rsid w:val="00554372"/>
    <w:rsid w:val="005543BC"/>
    <w:rsid w:val="00567941"/>
    <w:rsid w:val="005708D1"/>
    <w:rsid w:val="0057131F"/>
    <w:rsid w:val="00582B23"/>
    <w:rsid w:val="005835F2"/>
    <w:rsid w:val="00585C21"/>
    <w:rsid w:val="00585EC3"/>
    <w:rsid w:val="0058616F"/>
    <w:rsid w:val="0059012E"/>
    <w:rsid w:val="00590184"/>
    <w:rsid w:val="00597B78"/>
    <w:rsid w:val="00597D7E"/>
    <w:rsid w:val="005A7EA6"/>
    <w:rsid w:val="005B4D29"/>
    <w:rsid w:val="005C1CE1"/>
    <w:rsid w:val="005C2C1E"/>
    <w:rsid w:val="005C343B"/>
    <w:rsid w:val="005C3CBF"/>
    <w:rsid w:val="005E5041"/>
    <w:rsid w:val="005F074B"/>
    <w:rsid w:val="005F6037"/>
    <w:rsid w:val="005F6CDC"/>
    <w:rsid w:val="00600729"/>
    <w:rsid w:val="00605D3F"/>
    <w:rsid w:val="00610A8A"/>
    <w:rsid w:val="006262EC"/>
    <w:rsid w:val="00631F50"/>
    <w:rsid w:val="00634E6D"/>
    <w:rsid w:val="0064270A"/>
    <w:rsid w:val="006459C8"/>
    <w:rsid w:val="00645BA2"/>
    <w:rsid w:val="00657484"/>
    <w:rsid w:val="006614C8"/>
    <w:rsid w:val="00687CA0"/>
    <w:rsid w:val="00696C37"/>
    <w:rsid w:val="006B4231"/>
    <w:rsid w:val="006B5B55"/>
    <w:rsid w:val="006C65E5"/>
    <w:rsid w:val="006C7AF5"/>
    <w:rsid w:val="006E1980"/>
    <w:rsid w:val="006F3567"/>
    <w:rsid w:val="006F373B"/>
    <w:rsid w:val="006F7F8A"/>
    <w:rsid w:val="00731604"/>
    <w:rsid w:val="00734636"/>
    <w:rsid w:val="00737195"/>
    <w:rsid w:val="00746E57"/>
    <w:rsid w:val="00754C48"/>
    <w:rsid w:val="00755E26"/>
    <w:rsid w:val="00764A36"/>
    <w:rsid w:val="00774EBE"/>
    <w:rsid w:val="00777385"/>
    <w:rsid w:val="00790049"/>
    <w:rsid w:val="00790C10"/>
    <w:rsid w:val="00792533"/>
    <w:rsid w:val="007A1403"/>
    <w:rsid w:val="007A2AD4"/>
    <w:rsid w:val="007A33CB"/>
    <w:rsid w:val="007A60AA"/>
    <w:rsid w:val="007B4B8B"/>
    <w:rsid w:val="007C66B8"/>
    <w:rsid w:val="007D0290"/>
    <w:rsid w:val="007D6810"/>
    <w:rsid w:val="007E2203"/>
    <w:rsid w:val="007F509B"/>
    <w:rsid w:val="008016D2"/>
    <w:rsid w:val="00803E26"/>
    <w:rsid w:val="00816B8B"/>
    <w:rsid w:val="008262F1"/>
    <w:rsid w:val="00831BE6"/>
    <w:rsid w:val="00833641"/>
    <w:rsid w:val="00842CF3"/>
    <w:rsid w:val="00843FAC"/>
    <w:rsid w:val="00850C4F"/>
    <w:rsid w:val="00875E34"/>
    <w:rsid w:val="00877F95"/>
    <w:rsid w:val="00882BA0"/>
    <w:rsid w:val="008850A2"/>
    <w:rsid w:val="0088596F"/>
    <w:rsid w:val="00892BC2"/>
    <w:rsid w:val="0089330D"/>
    <w:rsid w:val="00895CE1"/>
    <w:rsid w:val="00896D05"/>
    <w:rsid w:val="008A1949"/>
    <w:rsid w:val="008A3434"/>
    <w:rsid w:val="008B0361"/>
    <w:rsid w:val="008B3658"/>
    <w:rsid w:val="008B6B41"/>
    <w:rsid w:val="008C36AB"/>
    <w:rsid w:val="008D0C0B"/>
    <w:rsid w:val="008D3A10"/>
    <w:rsid w:val="008D6E72"/>
    <w:rsid w:val="008E6AB7"/>
    <w:rsid w:val="008F155A"/>
    <w:rsid w:val="008F74F1"/>
    <w:rsid w:val="00905434"/>
    <w:rsid w:val="0091306C"/>
    <w:rsid w:val="0091369E"/>
    <w:rsid w:val="00916542"/>
    <w:rsid w:val="009172C2"/>
    <w:rsid w:val="00917B0A"/>
    <w:rsid w:val="009238F3"/>
    <w:rsid w:val="00925A40"/>
    <w:rsid w:val="009326A1"/>
    <w:rsid w:val="00960B7C"/>
    <w:rsid w:val="00962A29"/>
    <w:rsid w:val="009647E8"/>
    <w:rsid w:val="009702DB"/>
    <w:rsid w:val="0097109C"/>
    <w:rsid w:val="00973326"/>
    <w:rsid w:val="0097710F"/>
    <w:rsid w:val="009834C2"/>
    <w:rsid w:val="00984931"/>
    <w:rsid w:val="00991C30"/>
    <w:rsid w:val="009A0E5E"/>
    <w:rsid w:val="009B6B43"/>
    <w:rsid w:val="009C0429"/>
    <w:rsid w:val="009C7E4D"/>
    <w:rsid w:val="009E07B6"/>
    <w:rsid w:val="009F37F9"/>
    <w:rsid w:val="009F6623"/>
    <w:rsid w:val="00A14894"/>
    <w:rsid w:val="00A15F4D"/>
    <w:rsid w:val="00A22BC3"/>
    <w:rsid w:val="00A31334"/>
    <w:rsid w:val="00A35BC0"/>
    <w:rsid w:val="00A372F1"/>
    <w:rsid w:val="00A43384"/>
    <w:rsid w:val="00A44C51"/>
    <w:rsid w:val="00A47072"/>
    <w:rsid w:val="00A66A56"/>
    <w:rsid w:val="00A836A0"/>
    <w:rsid w:val="00AA00FF"/>
    <w:rsid w:val="00AA1CE4"/>
    <w:rsid w:val="00AA2BCF"/>
    <w:rsid w:val="00AA762C"/>
    <w:rsid w:val="00AA7AD8"/>
    <w:rsid w:val="00AB5B08"/>
    <w:rsid w:val="00AC25D4"/>
    <w:rsid w:val="00AD0B2F"/>
    <w:rsid w:val="00AD64A5"/>
    <w:rsid w:val="00AF431D"/>
    <w:rsid w:val="00B1564B"/>
    <w:rsid w:val="00B21FA2"/>
    <w:rsid w:val="00B23533"/>
    <w:rsid w:val="00B36B38"/>
    <w:rsid w:val="00B412CA"/>
    <w:rsid w:val="00B45212"/>
    <w:rsid w:val="00B569F9"/>
    <w:rsid w:val="00B57068"/>
    <w:rsid w:val="00B67B81"/>
    <w:rsid w:val="00B72F19"/>
    <w:rsid w:val="00B736CB"/>
    <w:rsid w:val="00B76BF7"/>
    <w:rsid w:val="00B81E3E"/>
    <w:rsid w:val="00B94FFB"/>
    <w:rsid w:val="00BA5946"/>
    <w:rsid w:val="00BC2C01"/>
    <w:rsid w:val="00BC43CD"/>
    <w:rsid w:val="00BC4A30"/>
    <w:rsid w:val="00BC60AE"/>
    <w:rsid w:val="00BC7D42"/>
    <w:rsid w:val="00BD0411"/>
    <w:rsid w:val="00BD59C3"/>
    <w:rsid w:val="00BE38A7"/>
    <w:rsid w:val="00BE76FB"/>
    <w:rsid w:val="00BF79A1"/>
    <w:rsid w:val="00BF7FAA"/>
    <w:rsid w:val="00C040D0"/>
    <w:rsid w:val="00C40647"/>
    <w:rsid w:val="00C44366"/>
    <w:rsid w:val="00C44B15"/>
    <w:rsid w:val="00C47599"/>
    <w:rsid w:val="00C53B80"/>
    <w:rsid w:val="00C54732"/>
    <w:rsid w:val="00C62716"/>
    <w:rsid w:val="00C65AFA"/>
    <w:rsid w:val="00C77A4A"/>
    <w:rsid w:val="00C97CD8"/>
    <w:rsid w:val="00CB1A53"/>
    <w:rsid w:val="00CC1AFE"/>
    <w:rsid w:val="00CD0A89"/>
    <w:rsid w:val="00CD23A7"/>
    <w:rsid w:val="00CD430B"/>
    <w:rsid w:val="00CD448D"/>
    <w:rsid w:val="00CD5EFC"/>
    <w:rsid w:val="00CD668D"/>
    <w:rsid w:val="00CE2F87"/>
    <w:rsid w:val="00CE3A9F"/>
    <w:rsid w:val="00CE6ACF"/>
    <w:rsid w:val="00CF230F"/>
    <w:rsid w:val="00D03BBA"/>
    <w:rsid w:val="00D07F1B"/>
    <w:rsid w:val="00D3218D"/>
    <w:rsid w:val="00D368EF"/>
    <w:rsid w:val="00D37FFA"/>
    <w:rsid w:val="00D41904"/>
    <w:rsid w:val="00D4301F"/>
    <w:rsid w:val="00D45172"/>
    <w:rsid w:val="00D5082B"/>
    <w:rsid w:val="00D66933"/>
    <w:rsid w:val="00D7795C"/>
    <w:rsid w:val="00D93263"/>
    <w:rsid w:val="00D94594"/>
    <w:rsid w:val="00DA2AC6"/>
    <w:rsid w:val="00DB24DD"/>
    <w:rsid w:val="00DB4B90"/>
    <w:rsid w:val="00DD2AFA"/>
    <w:rsid w:val="00DD4BAE"/>
    <w:rsid w:val="00DD577B"/>
    <w:rsid w:val="00DF233A"/>
    <w:rsid w:val="00DF30A6"/>
    <w:rsid w:val="00E058B3"/>
    <w:rsid w:val="00E0775E"/>
    <w:rsid w:val="00E15C80"/>
    <w:rsid w:val="00E1736E"/>
    <w:rsid w:val="00E22D50"/>
    <w:rsid w:val="00E26307"/>
    <w:rsid w:val="00E34511"/>
    <w:rsid w:val="00E35FE6"/>
    <w:rsid w:val="00E40E63"/>
    <w:rsid w:val="00E438FC"/>
    <w:rsid w:val="00E54A77"/>
    <w:rsid w:val="00E63592"/>
    <w:rsid w:val="00E711B0"/>
    <w:rsid w:val="00E734A6"/>
    <w:rsid w:val="00E73AD5"/>
    <w:rsid w:val="00E76F63"/>
    <w:rsid w:val="00E83C7B"/>
    <w:rsid w:val="00E90292"/>
    <w:rsid w:val="00EA6D31"/>
    <w:rsid w:val="00EB4902"/>
    <w:rsid w:val="00EC15F1"/>
    <w:rsid w:val="00EC308C"/>
    <w:rsid w:val="00ED1767"/>
    <w:rsid w:val="00ED34AD"/>
    <w:rsid w:val="00EE3406"/>
    <w:rsid w:val="00EF3696"/>
    <w:rsid w:val="00EF6117"/>
    <w:rsid w:val="00F06E76"/>
    <w:rsid w:val="00F11397"/>
    <w:rsid w:val="00F14FAC"/>
    <w:rsid w:val="00F16790"/>
    <w:rsid w:val="00F24464"/>
    <w:rsid w:val="00F27480"/>
    <w:rsid w:val="00F325DE"/>
    <w:rsid w:val="00F45007"/>
    <w:rsid w:val="00F46253"/>
    <w:rsid w:val="00F4722F"/>
    <w:rsid w:val="00F519F3"/>
    <w:rsid w:val="00F55FD7"/>
    <w:rsid w:val="00F727C1"/>
    <w:rsid w:val="00F73B9B"/>
    <w:rsid w:val="00F77F4B"/>
    <w:rsid w:val="00F92614"/>
    <w:rsid w:val="00F962D3"/>
    <w:rsid w:val="00FA2BD0"/>
    <w:rsid w:val="00FA2FAC"/>
    <w:rsid w:val="00FA582A"/>
    <w:rsid w:val="00FA65D3"/>
    <w:rsid w:val="00FA7477"/>
    <w:rsid w:val="00FB101C"/>
    <w:rsid w:val="00FC2911"/>
    <w:rsid w:val="00FD1B28"/>
    <w:rsid w:val="00FD5B1C"/>
    <w:rsid w:val="00FE04F5"/>
    <w:rsid w:val="00FE22F6"/>
    <w:rsid w:val="00FF33EC"/>
    <w:rsid w:val="00FF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7AD966"/>
  <w15:docId w15:val="{CAA28BAC-597D-411B-A140-07A4AF46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0000FF"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04041"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000000"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paragraph" w:styleId="FootnoteText">
    <w:name w:val="footnote text"/>
    <w:basedOn w:val="Normal"/>
    <w:link w:val="FootnoteTextChar"/>
    <w:uiPriority w:val="99"/>
    <w:semiHidden/>
    <w:unhideWhenUsed/>
    <w:rsid w:val="009647E8"/>
    <w:pPr>
      <w:spacing w:after="0"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9647E8"/>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9647E8"/>
    <w:rPr>
      <w:vertAlign w:val="superscript"/>
    </w:rPr>
  </w:style>
  <w:style w:type="table" w:customStyle="1" w:styleId="TableGrid1">
    <w:name w:val="Table Grid1"/>
    <w:basedOn w:val="TableNormal"/>
    <w:next w:val="TableGrid"/>
    <w:uiPriority w:val="59"/>
    <w:rsid w:val="009647E8"/>
    <w:pPr>
      <w:spacing w:after="0" w:line="240" w:lineRule="auto"/>
    </w:pPr>
    <w:rPr>
      <w:rFonts w:ascii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345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511"/>
    <w:rPr>
      <w:sz w:val="20"/>
      <w:szCs w:val="20"/>
    </w:rPr>
  </w:style>
  <w:style w:type="character" w:styleId="EndnoteReference">
    <w:name w:val="endnote reference"/>
    <w:basedOn w:val="DefaultParagraphFont"/>
    <w:uiPriority w:val="99"/>
    <w:semiHidden/>
    <w:unhideWhenUsed/>
    <w:rsid w:val="00E34511"/>
    <w:rPr>
      <w:vertAlign w:val="superscript"/>
    </w:rPr>
  </w:style>
  <w:style w:type="paragraph" w:customStyle="1" w:styleId="Style2">
    <w:name w:val="Style2"/>
    <w:basedOn w:val="Heading10"/>
    <w:link w:val="Style2Char"/>
    <w:qFormat/>
    <w:rsid w:val="00A43384"/>
    <w:pPr>
      <w:numPr>
        <w:numId w:val="0"/>
      </w:numPr>
      <w:spacing w:before="0" w:after="200" w:line="276" w:lineRule="auto"/>
      <w:ind w:left="1418" w:hanging="851"/>
    </w:pPr>
    <w:rPr>
      <w:rFonts w:asciiTheme="majorHAnsi" w:hAnsiTheme="majorHAnsi" w:cstheme="minorHAnsi"/>
      <w:b w:val="0"/>
      <w:color w:val="auto"/>
      <w:szCs w:val="32"/>
    </w:rPr>
  </w:style>
  <w:style w:type="character" w:customStyle="1" w:styleId="Style2Char">
    <w:name w:val="Style2 Char"/>
    <w:basedOn w:val="Heading1Char"/>
    <w:link w:val="Style2"/>
    <w:rsid w:val="00A43384"/>
    <w:rPr>
      <w:rFonts w:asciiTheme="majorHAnsi" w:hAnsiTheme="majorHAnsi" w:cstheme="minorHAnsi"/>
      <w:b w:val="0"/>
      <w:color w:val="auto"/>
      <w:sz w:val="32"/>
      <w:szCs w:val="32"/>
    </w:rPr>
  </w:style>
  <w:style w:type="paragraph" w:customStyle="1" w:styleId="PolicyLevel3">
    <w:name w:val="Policy Level 3"/>
    <w:basedOn w:val="Style2"/>
    <w:link w:val="PolicyLevel3Char"/>
    <w:qFormat/>
    <w:rsid w:val="00A43384"/>
    <w:pPr>
      <w:ind w:left="1224" w:hanging="504"/>
    </w:pPr>
  </w:style>
  <w:style w:type="character" w:customStyle="1" w:styleId="PolicyLevel3Char">
    <w:name w:val="Policy Level 3 Char"/>
    <w:basedOn w:val="Style2Char"/>
    <w:link w:val="PolicyLevel3"/>
    <w:rsid w:val="00A43384"/>
    <w:rPr>
      <w:rFonts w:asciiTheme="majorHAnsi" w:hAnsiTheme="majorHAnsi" w:cstheme="minorHAnsi"/>
      <w:b w:val="0"/>
      <w:color w:val="auto"/>
      <w:sz w:val="32"/>
      <w:szCs w:val="32"/>
    </w:rPr>
  </w:style>
  <w:style w:type="numbering" w:customStyle="1" w:styleId="Style1">
    <w:name w:val="Style1"/>
    <w:basedOn w:val="NoList"/>
    <w:uiPriority w:val="99"/>
    <w:rsid w:val="00A43384"/>
    <w:pPr>
      <w:numPr>
        <w:numId w:val="5"/>
      </w:numPr>
    </w:pPr>
  </w:style>
  <w:style w:type="paragraph" w:customStyle="1" w:styleId="PolicyBullets">
    <w:name w:val="Policy Bullets"/>
    <w:basedOn w:val="ListParagraph"/>
    <w:link w:val="PolicyBulletsChar"/>
    <w:qFormat/>
    <w:rsid w:val="00A43384"/>
    <w:pPr>
      <w:numPr>
        <w:numId w:val="3"/>
      </w:numPr>
      <w:spacing w:after="120"/>
    </w:pPr>
    <w:rPr>
      <w:rFonts w:asciiTheme="minorHAnsi" w:hAnsiTheme="minorHAnsi" w:cstheme="minorBidi"/>
      <w:color w:val="auto"/>
      <w:szCs w:val="22"/>
    </w:rPr>
  </w:style>
  <w:style w:type="character" w:customStyle="1" w:styleId="PolicyBulletsChar">
    <w:name w:val="Policy Bullets Char"/>
    <w:basedOn w:val="DefaultParagraphFont"/>
    <w:link w:val="PolicyBullets"/>
    <w:rsid w:val="00A43384"/>
    <w:rPr>
      <w:rFonts w:asciiTheme="minorHAnsi" w:hAnsiTheme="minorHAnsi" w:cstheme="minorBidi"/>
      <w:color w:val="auto"/>
      <w:szCs w:val="22"/>
    </w:rPr>
  </w:style>
  <w:style w:type="paragraph" w:styleId="ListBullet">
    <w:name w:val="List Bullet"/>
    <w:basedOn w:val="Normal"/>
    <w:uiPriority w:val="99"/>
    <w:unhideWhenUsed/>
    <w:rsid w:val="00E711B0"/>
    <w:pPr>
      <w:numPr>
        <w:numId w:val="4"/>
      </w:numPr>
      <w:tabs>
        <w:tab w:val="clear" w:pos="644"/>
        <w:tab w:val="num" w:pos="360"/>
      </w:tabs>
      <w:ind w:left="360"/>
      <w:contextualSpacing/>
    </w:pPr>
  </w:style>
  <w:style w:type="table" w:customStyle="1" w:styleId="TableGrid2">
    <w:name w:val="Table Grid2"/>
    <w:basedOn w:val="TableNormal"/>
    <w:next w:val="TableGrid"/>
    <w:uiPriority w:val="59"/>
    <w:rsid w:val="00645BA2"/>
    <w:pPr>
      <w:spacing w:after="0" w:line="240" w:lineRule="auto"/>
    </w:pPr>
    <w:rPr>
      <w:rFonts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5BA2"/>
    <w:pPr>
      <w:spacing w:after="0" w:line="240" w:lineRule="auto"/>
    </w:pPr>
    <w:rPr>
      <w:rFonts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526721250">
      <w:bodyDiv w:val="1"/>
      <w:marLeft w:val="0"/>
      <w:marRight w:val="0"/>
      <w:marTop w:val="0"/>
      <w:marBottom w:val="0"/>
      <w:divBdr>
        <w:top w:val="none" w:sz="0" w:space="0" w:color="auto"/>
        <w:left w:val="none" w:sz="0" w:space="0" w:color="auto"/>
        <w:bottom w:val="none" w:sz="0" w:space="0" w:color="auto"/>
        <w:right w:val="none" w:sz="0" w:space="0" w:color="auto"/>
      </w:divBdr>
      <w:divsChild>
        <w:div w:id="1781993350">
          <w:marLeft w:val="547"/>
          <w:marRight w:val="0"/>
          <w:marTop w:val="77"/>
          <w:marBottom w:val="0"/>
          <w:divBdr>
            <w:top w:val="none" w:sz="0" w:space="0" w:color="auto"/>
            <w:left w:val="none" w:sz="0" w:space="0" w:color="auto"/>
            <w:bottom w:val="none" w:sz="0" w:space="0" w:color="auto"/>
            <w:right w:val="none" w:sz="0" w:space="0" w:color="auto"/>
          </w:divBdr>
        </w:div>
      </w:divsChild>
    </w:div>
    <w:div w:id="547111966">
      <w:bodyDiv w:val="1"/>
      <w:marLeft w:val="0"/>
      <w:marRight w:val="0"/>
      <w:marTop w:val="0"/>
      <w:marBottom w:val="0"/>
      <w:divBdr>
        <w:top w:val="none" w:sz="0" w:space="0" w:color="auto"/>
        <w:left w:val="none" w:sz="0" w:space="0" w:color="auto"/>
        <w:bottom w:val="none" w:sz="0" w:space="0" w:color="auto"/>
        <w:right w:val="none" w:sz="0" w:space="0" w:color="auto"/>
      </w:divBdr>
      <w:divsChild>
        <w:div w:id="1518424200">
          <w:marLeft w:val="547"/>
          <w:marRight w:val="0"/>
          <w:marTop w:val="77"/>
          <w:marBottom w:val="0"/>
          <w:divBdr>
            <w:top w:val="none" w:sz="0" w:space="0" w:color="auto"/>
            <w:left w:val="none" w:sz="0" w:space="0" w:color="auto"/>
            <w:bottom w:val="none" w:sz="0" w:space="0" w:color="auto"/>
            <w:right w:val="none" w:sz="0" w:space="0" w:color="auto"/>
          </w:divBdr>
        </w:div>
      </w:divsChild>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697657098">
      <w:bodyDiv w:val="1"/>
      <w:marLeft w:val="0"/>
      <w:marRight w:val="0"/>
      <w:marTop w:val="0"/>
      <w:marBottom w:val="0"/>
      <w:divBdr>
        <w:top w:val="none" w:sz="0" w:space="0" w:color="auto"/>
        <w:left w:val="none" w:sz="0" w:space="0" w:color="auto"/>
        <w:bottom w:val="none" w:sz="0" w:space="0" w:color="auto"/>
        <w:right w:val="none" w:sz="0" w:space="0" w:color="auto"/>
      </w:divBdr>
      <w:divsChild>
        <w:div w:id="173036157">
          <w:marLeft w:val="547"/>
          <w:marRight w:val="0"/>
          <w:marTop w:val="77"/>
          <w:marBottom w:val="0"/>
          <w:divBdr>
            <w:top w:val="none" w:sz="0" w:space="0" w:color="auto"/>
            <w:left w:val="none" w:sz="0" w:space="0" w:color="auto"/>
            <w:bottom w:val="none" w:sz="0" w:space="0" w:color="auto"/>
            <w:right w:val="none" w:sz="0" w:space="0" w:color="auto"/>
          </w:divBdr>
        </w:div>
      </w:divsChild>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219166250">
      <w:bodyDiv w:val="1"/>
      <w:marLeft w:val="0"/>
      <w:marRight w:val="0"/>
      <w:marTop w:val="0"/>
      <w:marBottom w:val="0"/>
      <w:divBdr>
        <w:top w:val="none" w:sz="0" w:space="0" w:color="auto"/>
        <w:left w:val="none" w:sz="0" w:space="0" w:color="auto"/>
        <w:bottom w:val="none" w:sz="0" w:space="0" w:color="auto"/>
        <w:right w:val="none" w:sz="0" w:space="0" w:color="auto"/>
      </w:divBdr>
      <w:divsChild>
        <w:div w:id="235357661">
          <w:marLeft w:val="547"/>
          <w:marRight w:val="0"/>
          <w:marTop w:val="77"/>
          <w:marBottom w:val="0"/>
          <w:divBdr>
            <w:top w:val="none" w:sz="0" w:space="0" w:color="auto"/>
            <w:left w:val="none" w:sz="0" w:space="0" w:color="auto"/>
            <w:bottom w:val="none" w:sz="0" w:space="0" w:color="auto"/>
            <w:right w:val="none" w:sz="0" w:space="0" w:color="auto"/>
          </w:divBdr>
        </w:div>
      </w:divsChild>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1829319570">
      <w:bodyDiv w:val="1"/>
      <w:marLeft w:val="0"/>
      <w:marRight w:val="0"/>
      <w:marTop w:val="0"/>
      <w:marBottom w:val="0"/>
      <w:divBdr>
        <w:top w:val="none" w:sz="0" w:space="0" w:color="auto"/>
        <w:left w:val="none" w:sz="0" w:space="0" w:color="auto"/>
        <w:bottom w:val="none" w:sz="0" w:space="0" w:color="auto"/>
        <w:right w:val="none" w:sz="0" w:space="0" w:color="auto"/>
      </w:divBdr>
      <w:divsChild>
        <w:div w:id="1122646683">
          <w:marLeft w:val="547"/>
          <w:marRight w:val="0"/>
          <w:marTop w:val="77"/>
          <w:marBottom w:val="0"/>
          <w:divBdr>
            <w:top w:val="none" w:sz="0" w:space="0" w:color="auto"/>
            <w:left w:val="none" w:sz="0" w:space="0" w:color="auto"/>
            <w:bottom w:val="none" w:sz="0" w:space="0" w:color="auto"/>
            <w:right w:val="none" w:sz="0" w:space="0" w:color="auto"/>
          </w:divBdr>
        </w:div>
      </w:divsChild>
    </w:div>
    <w:div w:id="1950157282">
      <w:bodyDiv w:val="1"/>
      <w:marLeft w:val="0"/>
      <w:marRight w:val="0"/>
      <w:marTop w:val="0"/>
      <w:marBottom w:val="0"/>
      <w:divBdr>
        <w:top w:val="none" w:sz="0" w:space="0" w:color="auto"/>
        <w:left w:val="none" w:sz="0" w:space="0" w:color="auto"/>
        <w:bottom w:val="none" w:sz="0" w:space="0" w:color="auto"/>
        <w:right w:val="none" w:sz="0" w:space="0" w:color="auto"/>
      </w:divBdr>
      <w:divsChild>
        <w:div w:id="1429429431">
          <w:marLeft w:val="547"/>
          <w:marRight w:val="0"/>
          <w:marTop w:val="77"/>
          <w:marBottom w:val="0"/>
          <w:divBdr>
            <w:top w:val="none" w:sz="0" w:space="0" w:color="auto"/>
            <w:left w:val="none" w:sz="0" w:space="0" w:color="auto"/>
            <w:bottom w:val="none" w:sz="0" w:space="0" w:color="auto"/>
            <w:right w:val="none" w:sz="0" w:space="0" w:color="auto"/>
          </w:divBdr>
        </w:div>
      </w:divsChild>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school/academy’s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594818-527A-4A43-A21C-301AA7FB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Kate Seager</cp:lastModifiedBy>
  <cp:revision>2</cp:revision>
  <cp:lastPrinted>2019-11-28T13:46:00Z</cp:lastPrinted>
  <dcterms:created xsi:type="dcterms:W3CDTF">2022-05-20T09:55:00Z</dcterms:created>
  <dcterms:modified xsi:type="dcterms:W3CDTF">2022-05-20T09:55:00Z</dcterms:modified>
</cp:coreProperties>
</file>